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67" w:rsidRDefault="00572167" w:rsidP="009030FD">
      <w:pPr>
        <w:jc w:val="center"/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 xml:space="preserve">МДОУ </w:t>
      </w:r>
      <w:proofErr w:type="spellStart"/>
      <w:r>
        <w:rPr>
          <w:rFonts w:cs="Times New Roman"/>
          <w:b/>
          <w:i/>
          <w:sz w:val="32"/>
          <w:szCs w:val="28"/>
        </w:rPr>
        <w:t>д</w:t>
      </w:r>
      <w:proofErr w:type="spellEnd"/>
      <w:r>
        <w:rPr>
          <w:rFonts w:cs="Times New Roman"/>
          <w:b/>
          <w:i/>
          <w:sz w:val="32"/>
          <w:szCs w:val="28"/>
        </w:rPr>
        <w:t>/с №22 «Малыш» ТМР</w:t>
      </w:r>
    </w:p>
    <w:p w:rsidR="00FA0408" w:rsidRDefault="00451CCA" w:rsidP="009030FD">
      <w:pPr>
        <w:jc w:val="center"/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Фестиваль «</w:t>
      </w:r>
      <w:r w:rsidR="009030FD" w:rsidRPr="002C1963">
        <w:rPr>
          <w:rFonts w:cs="Times New Roman"/>
          <w:b/>
          <w:i/>
          <w:sz w:val="32"/>
          <w:szCs w:val="28"/>
        </w:rPr>
        <w:t>СТИХИ БЫВАЮТ РАЗНЫЕ</w:t>
      </w:r>
      <w:proofErr w:type="gramStart"/>
      <w:r w:rsidR="009030FD" w:rsidRPr="002C1963">
        <w:rPr>
          <w:rFonts w:cs="Times New Roman"/>
          <w:b/>
          <w:i/>
          <w:sz w:val="32"/>
          <w:szCs w:val="28"/>
        </w:rPr>
        <w:t>.</w:t>
      </w:r>
      <w:r>
        <w:rPr>
          <w:rFonts w:cs="Times New Roman"/>
          <w:b/>
          <w:i/>
          <w:sz w:val="32"/>
          <w:szCs w:val="28"/>
        </w:rPr>
        <w:t>»</w:t>
      </w:r>
      <w:proofErr w:type="gramEnd"/>
    </w:p>
    <w:p w:rsidR="00451CCA" w:rsidRPr="002C1963" w:rsidRDefault="00451CCA" w:rsidP="009030FD">
      <w:pPr>
        <w:jc w:val="center"/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ноябрь 2018г.</w:t>
      </w:r>
    </w:p>
    <w:p w:rsidR="002C1963" w:rsidRPr="002C1963" w:rsidRDefault="00572167" w:rsidP="002C1963">
      <w:pPr>
        <w:ind w:left="-993" w:firstLine="99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Составитель: Соколова Т.В.</w:t>
      </w:r>
    </w:p>
    <w:p w:rsidR="009030FD" w:rsidRPr="002C1963" w:rsidRDefault="009030F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В. Добрый вечер дорогие ребята и уважаемые взрослые!</w:t>
      </w:r>
    </w:p>
    <w:p w:rsidR="009030FD" w:rsidRPr="002C1963" w:rsidRDefault="009030F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Мы рады видеть вас в нашем уютном зале!</w:t>
      </w:r>
    </w:p>
    <w:p w:rsidR="002C1963" w:rsidRDefault="009030FD" w:rsidP="002C1963">
      <w:pPr>
        <w:ind w:left="-993" w:right="-426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Сегодня необыкновенный день! Сегодня впервые в нашем  детском саду мы</w:t>
      </w:r>
    </w:p>
    <w:p w:rsidR="002C1963" w:rsidRDefault="009030FD" w:rsidP="002C1963">
      <w:pPr>
        <w:ind w:left="-993" w:right="-426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 пр</w:t>
      </w:r>
      <w:r w:rsidR="002C1963">
        <w:rPr>
          <w:rFonts w:cs="Times New Roman"/>
          <w:sz w:val="28"/>
          <w:szCs w:val="28"/>
        </w:rPr>
        <w:t xml:space="preserve">оводим  </w:t>
      </w:r>
      <w:r w:rsidRPr="002C1963">
        <w:rPr>
          <w:rFonts w:cs="Times New Roman"/>
          <w:sz w:val="28"/>
          <w:szCs w:val="28"/>
        </w:rPr>
        <w:t xml:space="preserve"> поэтический фестиваль</w:t>
      </w:r>
      <w:proofErr w:type="gramStart"/>
      <w:r w:rsidRPr="002C1963">
        <w:rPr>
          <w:rFonts w:cs="Times New Roman"/>
          <w:sz w:val="28"/>
          <w:szCs w:val="28"/>
        </w:rPr>
        <w:t xml:space="preserve"> ,</w:t>
      </w:r>
      <w:proofErr w:type="gramEnd"/>
      <w:r w:rsidRPr="002C1963">
        <w:rPr>
          <w:rFonts w:cs="Times New Roman"/>
          <w:sz w:val="28"/>
          <w:szCs w:val="28"/>
        </w:rPr>
        <w:t xml:space="preserve">который носит название « Стихи бывают </w:t>
      </w:r>
      <w:r w:rsidR="002C1963">
        <w:rPr>
          <w:rFonts w:cs="Times New Roman"/>
          <w:sz w:val="28"/>
          <w:szCs w:val="28"/>
        </w:rPr>
        <w:t xml:space="preserve">  </w:t>
      </w:r>
    </w:p>
    <w:p w:rsidR="009030FD" w:rsidRPr="002C1963" w:rsidRDefault="002C1963" w:rsidP="002C1963">
      <w:pPr>
        <w:ind w:left="-993" w:right="-426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30FD" w:rsidRPr="002C1963">
        <w:rPr>
          <w:rFonts w:cs="Times New Roman"/>
          <w:sz w:val="28"/>
          <w:szCs w:val="28"/>
        </w:rPr>
        <w:t>разные».</w:t>
      </w:r>
    </w:p>
    <w:p w:rsidR="009030FD" w:rsidRPr="002C1963" w:rsidRDefault="009030F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Стихи  сегодня будут  читать дети средней и старшей группы.</w:t>
      </w:r>
    </w:p>
    <w:p w:rsidR="009030FD" w:rsidRPr="002C1963" w:rsidRDefault="009030F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Хочется пожелать вам отличного настроения и приятных впечатлений.</w:t>
      </w:r>
    </w:p>
    <w:p w:rsidR="009030FD" w:rsidRPr="002C1963" w:rsidRDefault="009030FD" w:rsidP="002C1963">
      <w:pPr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Входит грустная царевна, садится на трон.</w:t>
      </w:r>
    </w:p>
    <w:p w:rsidR="009030FD" w:rsidRPr="002C1963" w:rsidRDefault="009030F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Царевна Соловьи поют в </w:t>
      </w:r>
      <w:proofErr w:type="spellStart"/>
      <w:r w:rsidRPr="002C1963">
        <w:rPr>
          <w:rFonts w:cs="Times New Roman"/>
          <w:sz w:val="28"/>
          <w:szCs w:val="28"/>
        </w:rPr>
        <w:t>садочке</w:t>
      </w:r>
      <w:proofErr w:type="spellEnd"/>
      <w:r w:rsidR="00467336" w:rsidRPr="002C1963">
        <w:rPr>
          <w:rFonts w:cs="Times New Roman"/>
          <w:sz w:val="28"/>
          <w:szCs w:val="28"/>
        </w:rPr>
        <w:t xml:space="preserve">, </w:t>
      </w:r>
      <w:proofErr w:type="gramStart"/>
      <w:r w:rsidR="00467336" w:rsidRPr="002C1963">
        <w:rPr>
          <w:rFonts w:cs="Times New Roman"/>
          <w:sz w:val="28"/>
          <w:szCs w:val="28"/>
        </w:rPr>
        <w:t>аж</w:t>
      </w:r>
      <w:proofErr w:type="gramEnd"/>
      <w:r w:rsidR="00467336" w:rsidRPr="002C1963">
        <w:rPr>
          <w:rFonts w:cs="Times New Roman"/>
          <w:sz w:val="28"/>
          <w:szCs w:val="28"/>
        </w:rPr>
        <w:t xml:space="preserve"> с утра до вечера!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Что мне делать? Царской дочке, если делать нечего.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 Дочка  милая не плачь, я куплю тебе калач.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Царевна Я от ваших калачей, стану в десять раз полней.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</w:t>
      </w:r>
      <w:proofErr w:type="gramStart"/>
      <w:r w:rsidRPr="002C1963">
        <w:rPr>
          <w:rFonts w:cs="Times New Roman"/>
          <w:sz w:val="28"/>
          <w:szCs w:val="28"/>
        </w:rPr>
        <w:t xml:space="preserve"> Х</w:t>
      </w:r>
      <w:proofErr w:type="gramEnd"/>
      <w:r w:rsidRPr="002C1963">
        <w:rPr>
          <w:rFonts w:cs="Times New Roman"/>
          <w:sz w:val="28"/>
          <w:szCs w:val="28"/>
        </w:rPr>
        <w:t>очешь новые румяна? Ой, да ты же без изъяна!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Я же так тебя люблю, А хочешь,  книжку подарю!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Показывает книгу.</w:t>
      </w:r>
    </w:p>
    <w:p w:rsidR="00467336" w:rsidRPr="002C1963" w:rsidRDefault="00467336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Царевна</w:t>
      </w:r>
      <w:proofErr w:type="gramStart"/>
      <w:r w:rsidRPr="002C1963">
        <w:rPr>
          <w:rFonts w:cs="Times New Roman"/>
          <w:sz w:val="28"/>
          <w:szCs w:val="28"/>
        </w:rPr>
        <w:t xml:space="preserve"> В</w:t>
      </w:r>
      <w:proofErr w:type="gramEnd"/>
      <w:r w:rsidRPr="002C1963">
        <w:rPr>
          <w:rFonts w:cs="Times New Roman"/>
          <w:sz w:val="28"/>
          <w:szCs w:val="28"/>
        </w:rPr>
        <w:t>от так книжка</w:t>
      </w:r>
      <w:r w:rsidR="0082317D" w:rsidRPr="002C1963">
        <w:rPr>
          <w:rFonts w:cs="Times New Roman"/>
          <w:sz w:val="28"/>
          <w:szCs w:val="28"/>
        </w:rPr>
        <w:t>, просто диво! Переплёт такой красивый!</w:t>
      </w:r>
    </w:p>
    <w:p w:rsidR="0082317D" w:rsidRPr="002C1963" w:rsidRDefault="0082317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А читать то толку нет. Кто раскроет мне секрет?</w:t>
      </w:r>
    </w:p>
    <w:p w:rsidR="0082317D" w:rsidRPr="002C1963" w:rsidRDefault="0082317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 Внимание! Внимание! Слушайте царя послание!</w:t>
      </w:r>
    </w:p>
    <w:p w:rsidR="0082317D" w:rsidRPr="002C1963" w:rsidRDefault="0082317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Новый я издал указ: Всех чтецов  собрать сейчас.</w:t>
      </w:r>
    </w:p>
    <w:p w:rsidR="0082317D" w:rsidRPr="002C1963" w:rsidRDefault="0082317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Не робейте, не стесняйтесь, </w:t>
      </w:r>
      <w:proofErr w:type="gramStart"/>
      <w:r w:rsidRPr="002C1963">
        <w:rPr>
          <w:rFonts w:cs="Times New Roman"/>
          <w:sz w:val="28"/>
          <w:szCs w:val="28"/>
        </w:rPr>
        <w:t>В</w:t>
      </w:r>
      <w:proofErr w:type="gramEnd"/>
      <w:r w:rsidRPr="002C1963">
        <w:rPr>
          <w:rFonts w:cs="Times New Roman"/>
          <w:sz w:val="28"/>
          <w:szCs w:val="28"/>
        </w:rPr>
        <w:t xml:space="preserve"> дворец царский собирайтесь!</w:t>
      </w:r>
    </w:p>
    <w:p w:rsidR="0082317D" w:rsidRPr="002C1963" w:rsidRDefault="00904C1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lastRenderedPageBreak/>
        <w:t>Под музыку входят чтецы, садятся на стулья.</w:t>
      </w:r>
    </w:p>
    <w:p w:rsidR="00904C1E" w:rsidRPr="002C1963" w:rsidRDefault="00904C1E" w:rsidP="002C1963">
      <w:pPr>
        <w:ind w:left="-993" w:firstLine="993"/>
        <w:rPr>
          <w:rFonts w:cs="Times New Roman"/>
          <w:sz w:val="28"/>
          <w:szCs w:val="28"/>
        </w:rPr>
      </w:pPr>
    </w:p>
    <w:p w:rsidR="00904C1E" w:rsidRPr="002C1963" w:rsidRDefault="00904C1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 Дочка книгу открывай, славный вечер начинай!</w:t>
      </w:r>
    </w:p>
    <w:p w:rsidR="00904C1E" w:rsidRPr="002C1963" w:rsidRDefault="00904C1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Под музыку царевна открывает книгу.</w:t>
      </w:r>
    </w:p>
    <w:p w:rsidR="00904C1E" w:rsidRPr="002C1963" w:rsidRDefault="006174B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Царевна </w:t>
      </w:r>
      <w:r w:rsidR="0059649A" w:rsidRPr="002C1963">
        <w:rPr>
          <w:rFonts w:cs="Times New Roman"/>
          <w:sz w:val="28"/>
          <w:szCs w:val="28"/>
        </w:rPr>
        <w:t>Вот забавно вижу я</w:t>
      </w:r>
      <w:proofErr w:type="gramStart"/>
      <w:r w:rsidR="0059649A" w:rsidRPr="002C1963">
        <w:rPr>
          <w:rFonts w:cs="Times New Roman"/>
          <w:sz w:val="28"/>
          <w:szCs w:val="28"/>
        </w:rPr>
        <w:t xml:space="preserve"> ,</w:t>
      </w:r>
      <w:proofErr w:type="gramEnd"/>
      <w:r w:rsidR="0059649A" w:rsidRPr="002C1963">
        <w:rPr>
          <w:rFonts w:cs="Times New Roman"/>
          <w:sz w:val="28"/>
          <w:szCs w:val="28"/>
        </w:rPr>
        <w:t>будто чья-то здесь семья:</w:t>
      </w:r>
    </w:p>
    <w:p w:rsidR="0059649A" w:rsidRPr="002C1963" w:rsidRDefault="0059649A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Мама</w:t>
      </w:r>
      <w:proofErr w:type="gramStart"/>
      <w:r w:rsidRPr="002C1963">
        <w:rPr>
          <w:rFonts w:cs="Times New Roman"/>
          <w:sz w:val="28"/>
          <w:szCs w:val="28"/>
        </w:rPr>
        <w:t xml:space="preserve"> ,</w:t>
      </w:r>
      <w:proofErr w:type="gramEnd"/>
      <w:r w:rsidRPr="002C1963">
        <w:rPr>
          <w:rFonts w:cs="Times New Roman"/>
          <w:sz w:val="28"/>
          <w:szCs w:val="28"/>
        </w:rPr>
        <w:t xml:space="preserve">бабушка и дочка, дедушка, отец с сыночком! </w:t>
      </w:r>
    </w:p>
    <w:p w:rsidR="0059649A" w:rsidRPr="002C1963" w:rsidRDefault="0059649A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 Я, как царь, вам говорю, про семью стихи  люблю!</w:t>
      </w:r>
    </w:p>
    <w:p w:rsidR="0059649A" w:rsidRPr="002C1963" w:rsidRDefault="0059649A" w:rsidP="002C1963">
      <w:pPr>
        <w:ind w:left="-993" w:firstLine="993"/>
        <w:rPr>
          <w:rFonts w:cs="Times New Roman"/>
          <w:sz w:val="28"/>
          <w:szCs w:val="28"/>
        </w:rPr>
      </w:pPr>
    </w:p>
    <w:p w:rsidR="002C1963" w:rsidRDefault="0056673E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1</w:t>
      </w:r>
      <w:r w:rsidR="0059649A" w:rsidRPr="002C1963">
        <w:rPr>
          <w:rFonts w:cs="Times New Roman"/>
          <w:sz w:val="28"/>
          <w:szCs w:val="28"/>
          <w:u w:val="single"/>
        </w:rPr>
        <w:t xml:space="preserve">В.  Мы приглашаем первого участника вернее участниц  </w:t>
      </w:r>
      <w:proofErr w:type="spellStart"/>
      <w:r w:rsidR="0059649A" w:rsidRPr="002C1963">
        <w:rPr>
          <w:rFonts w:cs="Times New Roman"/>
          <w:sz w:val="28"/>
          <w:szCs w:val="28"/>
          <w:u w:val="single"/>
        </w:rPr>
        <w:t>Виталину</w:t>
      </w:r>
      <w:proofErr w:type="spellEnd"/>
      <w:r w:rsidR="0059649A" w:rsidRPr="002C1963">
        <w:rPr>
          <w:rFonts w:cs="Times New Roman"/>
          <w:sz w:val="28"/>
          <w:szCs w:val="28"/>
          <w:u w:val="single"/>
        </w:rPr>
        <w:t xml:space="preserve"> Иванову её</w:t>
      </w:r>
    </w:p>
    <w:p w:rsidR="002C1963" w:rsidRDefault="0059649A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 xml:space="preserve"> маму Юлю и сестрёнку Вику. Они расскажут и покажут нам  Стихотворение « О </w:t>
      </w:r>
    </w:p>
    <w:p w:rsidR="0059649A" w:rsidRPr="002C1963" w:rsidRDefault="0059649A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маме и дочке»</w:t>
      </w:r>
    </w:p>
    <w:p w:rsidR="008F596D" w:rsidRPr="002C1963" w:rsidRDefault="0056673E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2</w:t>
      </w:r>
      <w:r w:rsidR="008F596D" w:rsidRPr="002C1963">
        <w:rPr>
          <w:rFonts w:cs="Times New Roman"/>
          <w:sz w:val="28"/>
          <w:szCs w:val="28"/>
          <w:u w:val="single"/>
        </w:rPr>
        <w:t>Кира Найдёнова нам расскажет про свою любимую бабушку</w:t>
      </w:r>
    </w:p>
    <w:p w:rsidR="004A5814" w:rsidRPr="002C1963" w:rsidRDefault="004A5814" w:rsidP="002C1963">
      <w:pPr>
        <w:shd w:val="clear" w:color="auto" w:fill="FFFFFF"/>
        <w:ind w:left="-993" w:firstLine="993"/>
        <w:rPr>
          <w:rFonts w:cs="Arial"/>
          <w:color w:val="313131"/>
          <w:sz w:val="28"/>
          <w:szCs w:val="28"/>
        </w:rPr>
      </w:pPr>
      <w:proofErr w:type="spellStart"/>
      <w:r w:rsidRPr="002C1963">
        <w:rPr>
          <w:rStyle w:val="a5"/>
          <w:rFonts w:cs="Arial"/>
          <w:b w:val="0"/>
          <w:color w:val="313131"/>
          <w:sz w:val="28"/>
          <w:szCs w:val="28"/>
        </w:rPr>
        <w:t>Дора</w:t>
      </w:r>
      <w:proofErr w:type="spellEnd"/>
      <w:r w:rsidRPr="002C1963">
        <w:rPr>
          <w:rStyle w:val="a5"/>
          <w:rFonts w:cs="Arial"/>
          <w:b w:val="0"/>
          <w:color w:val="313131"/>
          <w:sz w:val="28"/>
          <w:szCs w:val="28"/>
        </w:rPr>
        <w:t xml:space="preserve"> Хайкина</w:t>
      </w:r>
      <w:proofErr w:type="gramStart"/>
      <w:r w:rsidR="00545436" w:rsidRPr="002C1963">
        <w:rPr>
          <w:rStyle w:val="a5"/>
          <w:rFonts w:cs="Arial"/>
          <w:b w:val="0"/>
          <w:color w:val="313131"/>
          <w:sz w:val="28"/>
          <w:szCs w:val="28"/>
        </w:rPr>
        <w:t xml:space="preserve"> </w:t>
      </w:r>
      <w:r w:rsidRPr="002C1963">
        <w:rPr>
          <w:rFonts w:cs="Arial"/>
          <w:color w:val="313131"/>
          <w:sz w:val="28"/>
          <w:szCs w:val="28"/>
        </w:rPr>
        <w:t>Х</w:t>
      </w:r>
      <w:proofErr w:type="gramEnd"/>
      <w:r w:rsidRPr="002C1963">
        <w:rPr>
          <w:rFonts w:cs="Arial"/>
          <w:color w:val="313131"/>
          <w:sz w:val="28"/>
          <w:szCs w:val="28"/>
        </w:rPr>
        <w:t>одит наша бабушка, палочкой стуча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proofErr w:type="gramStart"/>
      <w:r w:rsidRPr="002C1963">
        <w:rPr>
          <w:rFonts w:asciiTheme="minorHAnsi" w:hAnsiTheme="minorHAnsi" w:cs="Arial"/>
          <w:color w:val="313131"/>
          <w:sz w:val="28"/>
          <w:szCs w:val="28"/>
        </w:rPr>
        <w:t>Ходит наша бабушка, палочкой стуча</w:t>
      </w:r>
      <w:proofErr w:type="gramEnd"/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Говорю я бабушке: «Позову врача,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От его лекарства станешь ты здорова,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Будет чуть-чуть горько, что же тут такого.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Ты потерпишь чуточку, а уедет врач, 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Мы с тобою, бабушка, поиграем в мяч.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Будем бегать, бабушка, прыгать высоко, 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Видишь, как я прыгаю, это так легко».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Улыбнулась бабушка: «Что мне доктора, 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Я не заболела, просто я стара,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Просто очень </w:t>
      </w:r>
      <w:proofErr w:type="gramStart"/>
      <w:r w:rsidRPr="002C1963">
        <w:rPr>
          <w:rFonts w:asciiTheme="minorHAnsi" w:hAnsiTheme="minorHAnsi" w:cs="Arial"/>
          <w:color w:val="313131"/>
          <w:sz w:val="28"/>
          <w:szCs w:val="28"/>
        </w:rPr>
        <w:t>старая</w:t>
      </w:r>
      <w:proofErr w:type="gramEnd"/>
      <w:r w:rsidRPr="002C1963">
        <w:rPr>
          <w:rFonts w:asciiTheme="minorHAnsi" w:hAnsiTheme="minorHAnsi" w:cs="Arial"/>
          <w:color w:val="313131"/>
          <w:sz w:val="28"/>
          <w:szCs w:val="28"/>
        </w:rPr>
        <w:t>, волосы седые,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Где-то потеряла я годы молодые.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Где-то за огромными, за лесами темными,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За горой высокой, за рекой глубокой.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Как туда добраться, людям неизвестно». 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Говорю я бабушке: «Вспомни это место!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 xml:space="preserve"> Я туда поеду, поплыву, пойду, </w:t>
      </w:r>
    </w:p>
    <w:p w:rsidR="004A5814" w:rsidRPr="002C1963" w:rsidRDefault="004A5814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313131"/>
          <w:sz w:val="28"/>
          <w:szCs w:val="28"/>
        </w:rPr>
      </w:pPr>
      <w:r w:rsidRPr="002C1963">
        <w:rPr>
          <w:rFonts w:asciiTheme="minorHAnsi" w:hAnsiTheme="minorHAnsi" w:cs="Arial"/>
          <w:color w:val="313131"/>
          <w:sz w:val="28"/>
          <w:szCs w:val="28"/>
        </w:rPr>
        <w:t>Годы молодые я твои найду!</w:t>
      </w:r>
    </w:p>
    <w:p w:rsidR="008F596D" w:rsidRPr="002C1963" w:rsidRDefault="004A5814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Arial"/>
          <w:color w:val="000000"/>
          <w:sz w:val="28"/>
          <w:szCs w:val="28"/>
        </w:rPr>
        <w:lastRenderedPageBreak/>
        <w:br/>
      </w:r>
    </w:p>
    <w:p w:rsidR="00074A77" w:rsidRPr="002C1963" w:rsidRDefault="00074A77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Царь </w:t>
      </w:r>
      <w:r w:rsidR="002C1963">
        <w:rPr>
          <w:rFonts w:cs="Times New Roman"/>
          <w:sz w:val="28"/>
          <w:szCs w:val="28"/>
        </w:rPr>
        <w:t xml:space="preserve"> </w:t>
      </w:r>
      <w:r w:rsidRPr="002C1963">
        <w:rPr>
          <w:rFonts w:cs="Times New Roman"/>
          <w:sz w:val="28"/>
          <w:szCs w:val="28"/>
        </w:rPr>
        <w:t>Дочка, милая царица ты переверни страницу.</w:t>
      </w:r>
    </w:p>
    <w:p w:rsidR="00074A77" w:rsidRPr="002C1963" w:rsidRDefault="00074A77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Царевна</w:t>
      </w:r>
      <w:proofErr w:type="gramStart"/>
      <w:r w:rsidRPr="002C1963">
        <w:rPr>
          <w:rFonts w:cs="Times New Roman"/>
          <w:sz w:val="28"/>
          <w:szCs w:val="28"/>
        </w:rPr>
        <w:t xml:space="preserve">  О</w:t>
      </w:r>
      <w:proofErr w:type="gramEnd"/>
      <w:r w:rsidRPr="002C1963">
        <w:rPr>
          <w:rFonts w:cs="Times New Roman"/>
          <w:sz w:val="28"/>
          <w:szCs w:val="28"/>
        </w:rPr>
        <w:t>й! Забавные зверята</w:t>
      </w:r>
      <w:proofErr w:type="gramStart"/>
      <w:r w:rsidRPr="002C1963">
        <w:rPr>
          <w:rFonts w:cs="Times New Roman"/>
          <w:sz w:val="28"/>
          <w:szCs w:val="28"/>
        </w:rPr>
        <w:t xml:space="preserve"> :</w:t>
      </w:r>
      <w:proofErr w:type="gramEnd"/>
      <w:r w:rsidRPr="002C1963">
        <w:rPr>
          <w:rFonts w:cs="Times New Roman"/>
          <w:sz w:val="28"/>
          <w:szCs w:val="28"/>
        </w:rPr>
        <w:t xml:space="preserve"> зайцы, тигры и  котята!</w:t>
      </w:r>
    </w:p>
    <w:p w:rsidR="00074A77" w:rsidRPr="002C1963" w:rsidRDefault="00074A77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Раз, два, три, четыре, пять выходи стихи читать!</w:t>
      </w:r>
    </w:p>
    <w:p w:rsidR="002C1963" w:rsidRDefault="0056673E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3</w:t>
      </w:r>
      <w:r w:rsidR="00074A77" w:rsidRPr="002C1963">
        <w:rPr>
          <w:rFonts w:cs="Times New Roman"/>
          <w:sz w:val="28"/>
          <w:szCs w:val="28"/>
          <w:u w:val="single"/>
        </w:rPr>
        <w:t>В. Все дети любят зверей, а особенно маленьких котят.</w:t>
      </w:r>
    </w:p>
    <w:p w:rsidR="00074A77" w:rsidRPr="002C1963" w:rsidRDefault="00074A77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 xml:space="preserve"> Маша </w:t>
      </w:r>
      <w:proofErr w:type="spellStart"/>
      <w:r w:rsidRPr="002C1963">
        <w:rPr>
          <w:rFonts w:cs="Times New Roman"/>
          <w:sz w:val="28"/>
          <w:szCs w:val="28"/>
          <w:u w:val="single"/>
        </w:rPr>
        <w:t>Хутева</w:t>
      </w:r>
      <w:proofErr w:type="spellEnd"/>
      <w:r w:rsidRPr="002C1963">
        <w:rPr>
          <w:rFonts w:cs="Times New Roman"/>
          <w:sz w:val="28"/>
          <w:szCs w:val="28"/>
          <w:u w:val="single"/>
        </w:rPr>
        <w:t xml:space="preserve"> прочитает стих. Котята  С</w:t>
      </w:r>
      <w:proofErr w:type="gramStart"/>
      <w:r w:rsidRPr="002C1963">
        <w:rPr>
          <w:rFonts w:cs="Times New Roman"/>
          <w:sz w:val="28"/>
          <w:szCs w:val="28"/>
          <w:u w:val="single"/>
        </w:rPr>
        <w:t xml:space="preserve"> .</w:t>
      </w:r>
      <w:proofErr w:type="gramEnd"/>
      <w:r w:rsidRPr="002C1963">
        <w:rPr>
          <w:rFonts w:cs="Times New Roman"/>
          <w:sz w:val="28"/>
          <w:szCs w:val="28"/>
          <w:u w:val="single"/>
        </w:rPr>
        <w:t>Маршака.</w:t>
      </w:r>
    </w:p>
    <w:p w:rsidR="00074A77" w:rsidRPr="002C1963" w:rsidRDefault="0056673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  <w:u w:val="single"/>
        </w:rPr>
        <w:t>4</w:t>
      </w:r>
      <w:r w:rsidR="00074A77" w:rsidRPr="002C1963">
        <w:rPr>
          <w:rFonts w:cs="Times New Roman"/>
          <w:sz w:val="28"/>
          <w:szCs w:val="28"/>
          <w:u w:val="single"/>
        </w:rPr>
        <w:t xml:space="preserve">Суравов </w:t>
      </w:r>
      <w:proofErr w:type="spellStart"/>
      <w:r w:rsidR="00074A77" w:rsidRPr="002C1963">
        <w:rPr>
          <w:rFonts w:cs="Times New Roman"/>
          <w:sz w:val="28"/>
          <w:szCs w:val="28"/>
          <w:u w:val="single"/>
        </w:rPr>
        <w:t>Кири</w:t>
      </w:r>
      <w:proofErr w:type="gramStart"/>
      <w:r w:rsidR="00074A77" w:rsidRPr="002C1963">
        <w:rPr>
          <w:rFonts w:cs="Times New Roman"/>
          <w:sz w:val="28"/>
          <w:szCs w:val="28"/>
          <w:u w:val="single"/>
        </w:rPr>
        <w:t>л</w:t>
      </w:r>
      <w:proofErr w:type="spellEnd"/>
      <w:r w:rsidR="00074A77" w:rsidRPr="002C1963">
        <w:rPr>
          <w:rFonts w:cs="Times New Roman"/>
          <w:sz w:val="28"/>
          <w:szCs w:val="28"/>
          <w:u w:val="single"/>
        </w:rPr>
        <w:t>-</w:t>
      </w:r>
      <w:proofErr w:type="gramEnd"/>
      <w:r w:rsidR="00074A77" w:rsidRPr="002C1963">
        <w:rPr>
          <w:rFonts w:cs="Times New Roman"/>
          <w:sz w:val="28"/>
          <w:szCs w:val="28"/>
          <w:u w:val="single"/>
        </w:rPr>
        <w:t xml:space="preserve"> Волчонок З, </w:t>
      </w:r>
      <w:proofErr w:type="spellStart"/>
      <w:r w:rsidR="00074A77" w:rsidRPr="002C1963">
        <w:rPr>
          <w:rFonts w:cs="Times New Roman"/>
          <w:sz w:val="28"/>
          <w:szCs w:val="28"/>
          <w:u w:val="single"/>
        </w:rPr>
        <w:t>Торопчина</w:t>
      </w:r>
      <w:proofErr w:type="spellEnd"/>
      <w:r w:rsidR="00074A77" w:rsidRPr="002C1963">
        <w:rPr>
          <w:rFonts w:cs="Times New Roman"/>
          <w:sz w:val="28"/>
          <w:szCs w:val="28"/>
        </w:rPr>
        <w:t>.</w:t>
      </w:r>
    </w:p>
    <w:p w:rsidR="00074A77" w:rsidRPr="002C1963" w:rsidRDefault="00074A77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</w:t>
      </w:r>
      <w:r w:rsidR="00B7718D" w:rsidRPr="002C1963">
        <w:rPr>
          <w:rFonts w:cs="Times New Roman"/>
          <w:sz w:val="28"/>
          <w:szCs w:val="28"/>
        </w:rPr>
        <w:t xml:space="preserve"> </w:t>
      </w:r>
      <w:r w:rsidRPr="002C1963">
        <w:rPr>
          <w:rFonts w:cs="Times New Roman"/>
          <w:sz w:val="28"/>
          <w:szCs w:val="28"/>
        </w:rPr>
        <w:t xml:space="preserve"> Дальше книгу мы листаем</w:t>
      </w:r>
      <w:r w:rsidR="00191CD3" w:rsidRPr="002C1963">
        <w:rPr>
          <w:rFonts w:cs="Times New Roman"/>
          <w:sz w:val="28"/>
          <w:szCs w:val="28"/>
        </w:rPr>
        <w:t>, про кого стихи узнаем!</w:t>
      </w:r>
    </w:p>
    <w:p w:rsidR="00191CD3" w:rsidRPr="002C1963" w:rsidRDefault="00191CD3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Царица</w:t>
      </w:r>
      <w:r w:rsidR="00B7718D" w:rsidRPr="002C1963">
        <w:rPr>
          <w:rFonts w:cs="Times New Roman"/>
          <w:sz w:val="28"/>
          <w:szCs w:val="28"/>
        </w:rPr>
        <w:t xml:space="preserve"> </w:t>
      </w:r>
      <w:r w:rsidRPr="002C1963">
        <w:rPr>
          <w:rFonts w:cs="Times New Roman"/>
          <w:sz w:val="28"/>
          <w:szCs w:val="28"/>
        </w:rPr>
        <w:t xml:space="preserve"> Он лечит взрослых и детей от гриппа, насморка и жара</w:t>
      </w:r>
    </w:p>
    <w:p w:rsidR="00191CD3" w:rsidRPr="002C1963" w:rsidRDefault="00191CD3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Спасает жизни всех людей и молодых и старых.</w:t>
      </w:r>
    </w:p>
    <w:p w:rsidR="00B7718D" w:rsidRPr="002C1963" w:rsidRDefault="00545436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5</w:t>
      </w:r>
      <w:r w:rsidR="00B7718D" w:rsidRPr="002C1963">
        <w:rPr>
          <w:rFonts w:cs="Times New Roman"/>
          <w:sz w:val="28"/>
          <w:szCs w:val="28"/>
          <w:u w:val="single"/>
        </w:rPr>
        <w:t xml:space="preserve">В. Галя Потёмкина Доктор Лика </w:t>
      </w:r>
      <w:proofErr w:type="spellStart"/>
      <w:r w:rsidR="00B7718D" w:rsidRPr="002C1963">
        <w:rPr>
          <w:rFonts w:cs="Times New Roman"/>
          <w:sz w:val="28"/>
          <w:szCs w:val="28"/>
          <w:u w:val="single"/>
        </w:rPr>
        <w:t>Разумова</w:t>
      </w:r>
      <w:proofErr w:type="spellEnd"/>
      <w:r w:rsidR="00B7718D" w:rsidRPr="002C1963">
        <w:rPr>
          <w:rFonts w:cs="Times New Roman"/>
          <w:sz w:val="28"/>
          <w:szCs w:val="28"/>
          <w:u w:val="single"/>
        </w:rPr>
        <w:t>.</w:t>
      </w:r>
    </w:p>
    <w:p w:rsidR="00B7718D" w:rsidRPr="002C1963" w:rsidRDefault="00B7718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Царевна  Ваши все стихи очень даже не плохи.</w:t>
      </w:r>
    </w:p>
    <w:p w:rsidR="00B7718D" w:rsidRPr="002C1963" w:rsidRDefault="00B7718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Только вот сидеть без дела мне порядком надоело.</w:t>
      </w:r>
    </w:p>
    <w:p w:rsidR="00B7718D" w:rsidRPr="002C1963" w:rsidRDefault="00B7718D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  Царь</w:t>
      </w:r>
      <w:proofErr w:type="gramStart"/>
      <w:r w:rsidRPr="002C1963">
        <w:rPr>
          <w:rFonts w:cs="Times New Roman"/>
          <w:sz w:val="28"/>
          <w:szCs w:val="28"/>
        </w:rPr>
        <w:t xml:space="preserve"> </w:t>
      </w:r>
      <w:r w:rsidR="003E5488" w:rsidRPr="002C1963">
        <w:rPr>
          <w:rFonts w:cs="Times New Roman"/>
          <w:sz w:val="28"/>
          <w:szCs w:val="28"/>
        </w:rPr>
        <w:t xml:space="preserve"> Д</w:t>
      </w:r>
      <w:proofErr w:type="gramEnd"/>
      <w:r w:rsidR="003E5488" w:rsidRPr="002C1963">
        <w:rPr>
          <w:rFonts w:cs="Times New Roman"/>
          <w:sz w:val="28"/>
          <w:szCs w:val="28"/>
        </w:rPr>
        <w:t>а засиделись мы что-то Давайте сделаем Зарядку!</w:t>
      </w:r>
    </w:p>
    <w:p w:rsidR="00C51353" w:rsidRPr="002C1963" w:rsidRDefault="00C51353" w:rsidP="00C51353">
      <w:pPr>
        <w:ind w:left="-993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 игру</w:t>
      </w:r>
    </w:p>
    <w:p w:rsidR="0068052F" w:rsidRPr="002C1963" w:rsidRDefault="00C51353" w:rsidP="00C51353">
      <w:pPr>
        <w:pStyle w:val="a4"/>
        <w:shd w:val="clear" w:color="auto" w:fill="FFFFFF"/>
        <w:spacing w:before="0" w:beforeAutospacing="0" w:after="0" w:afterAutospacing="0"/>
        <w:ind w:left="-99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МЫ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топаем ногами, Топ-топ-топ!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Мы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хлопаем руками, Хлоп-хлоп-хлоп!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Качаем головой,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 вертим головой.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Мы руки поднимаем,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Мы руки опускаем,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Мы руки подаем</w:t>
      </w:r>
      <w:proofErr w:type="gramStart"/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="003E5488" w:rsidRPr="002C1963">
        <w:rPr>
          <w:rFonts w:asciiTheme="minorHAnsi" w:hAnsiTheme="minorHAnsi" w:cs="Arial"/>
          <w:color w:val="000000"/>
          <w:sz w:val="28"/>
          <w:szCs w:val="28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="003E5488" w:rsidRPr="002C196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бегаем кругом.</w:t>
      </w:r>
    </w:p>
    <w:p w:rsidR="0068052F" w:rsidRPr="002C1963" w:rsidRDefault="0068052F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bCs/>
          <w:color w:val="000000"/>
          <w:sz w:val="28"/>
          <w:szCs w:val="27"/>
          <w:shd w:val="clear" w:color="auto" w:fill="FAFAFA"/>
        </w:rPr>
        <w:t xml:space="preserve"> Игра «Разминка»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iCs/>
          <w:color w:val="000000"/>
          <w:sz w:val="28"/>
          <w:szCs w:val="27"/>
          <w:shd w:val="clear" w:color="auto" w:fill="FAFAFA"/>
        </w:rPr>
        <w:t>(Выполняем подражательные движения в соответствии с текстом).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Головами покиваем,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Носиками помотаем,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А зубами постучим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И немножко помолчим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iCs/>
          <w:color w:val="000000"/>
          <w:sz w:val="28"/>
          <w:szCs w:val="27"/>
          <w:shd w:val="clear" w:color="auto" w:fill="FAFAFA"/>
        </w:rPr>
        <w:lastRenderedPageBreak/>
        <w:t>(Прижимаем указательные пальцы к губам).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Плечиками мы покрутим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И про ручки не забудем.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Пальчиками потрясем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И немножко отдохнем.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iCs/>
          <w:color w:val="000000"/>
          <w:sz w:val="28"/>
          <w:szCs w:val="27"/>
          <w:shd w:val="clear" w:color="auto" w:fill="FAFAFA"/>
        </w:rPr>
        <w:t>(Наклонившись вниз, качаем расслабленными руками).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  <w:shd w:val="clear" w:color="auto" w:fill="FAFAFA"/>
        </w:rPr>
        <w:t>Мы ногами</w:t>
      </w:r>
      <w:r w:rsidRPr="002C1963">
        <w:rPr>
          <w:rFonts w:asciiTheme="minorHAnsi" w:hAnsiTheme="minorHAnsi" w:cs="Arial"/>
          <w:color w:val="555555"/>
          <w:sz w:val="28"/>
          <w:szCs w:val="27"/>
          <w:shd w:val="clear" w:color="auto" w:fill="FAFAFA"/>
        </w:rPr>
        <w:t> </w:t>
      </w:r>
      <w:r w:rsidRPr="002C1963">
        <w:rPr>
          <w:rFonts w:asciiTheme="minorHAnsi" w:hAnsiTheme="minorHAnsi" w:cs="Arial"/>
          <w:color w:val="000000"/>
          <w:sz w:val="28"/>
          <w:szCs w:val="27"/>
        </w:rPr>
        <w:t>поболтаем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</w:rPr>
        <w:t xml:space="preserve">И чуть-чуть </w:t>
      </w:r>
      <w:proofErr w:type="spellStart"/>
      <w:r w:rsidRPr="002C1963">
        <w:rPr>
          <w:rFonts w:asciiTheme="minorHAnsi" w:hAnsiTheme="minorHAnsi" w:cs="Arial"/>
          <w:color w:val="000000"/>
          <w:sz w:val="28"/>
          <w:szCs w:val="27"/>
        </w:rPr>
        <w:t>поприседаем</w:t>
      </w:r>
      <w:proofErr w:type="spellEnd"/>
      <w:r w:rsidRPr="002C1963">
        <w:rPr>
          <w:rFonts w:asciiTheme="minorHAnsi" w:hAnsiTheme="minorHAnsi" w:cs="Arial"/>
          <w:color w:val="000000"/>
          <w:sz w:val="28"/>
          <w:szCs w:val="27"/>
        </w:rPr>
        <w:t>,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</w:rPr>
        <w:t>Ножку ножкой подобьем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</w:rPr>
        <w:t>И сначала все начнем.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proofErr w:type="gramStart"/>
      <w:r w:rsidRPr="002C1963">
        <w:rPr>
          <w:rFonts w:asciiTheme="minorHAnsi" w:hAnsiTheme="minorHAnsi" w:cs="Arial"/>
          <w:iCs/>
          <w:color w:val="000000"/>
          <w:sz w:val="28"/>
          <w:szCs w:val="27"/>
        </w:rPr>
        <w:t>(Подпрыгиваем на месте в ритме текста.</w:t>
      </w:r>
      <w:proofErr w:type="gramEnd"/>
      <w:r w:rsidRPr="002C1963">
        <w:rPr>
          <w:rFonts w:asciiTheme="minorHAnsi" w:hAnsiTheme="minorHAnsi" w:cs="Arial"/>
          <w:iCs/>
          <w:color w:val="000000"/>
          <w:sz w:val="28"/>
          <w:szCs w:val="27"/>
        </w:rPr>
        <w:t xml:space="preserve"> </w:t>
      </w:r>
      <w:proofErr w:type="gramStart"/>
      <w:r w:rsidRPr="002C1963">
        <w:rPr>
          <w:rFonts w:asciiTheme="minorHAnsi" w:hAnsiTheme="minorHAnsi" w:cs="Arial"/>
          <w:iCs/>
          <w:color w:val="000000"/>
          <w:sz w:val="28"/>
          <w:szCs w:val="27"/>
        </w:rPr>
        <w:t>Далее темп ускоряется).</w:t>
      </w:r>
      <w:proofErr w:type="gramEnd"/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</w:rPr>
        <w:t>Головами покиваем,</w:t>
      </w: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0" w:afterAutospacing="0"/>
        <w:ind w:left="-993" w:firstLine="993"/>
        <w:rPr>
          <w:rFonts w:asciiTheme="minorHAnsi" w:hAnsiTheme="minorHAnsi" w:cs="Arial"/>
          <w:color w:val="000000"/>
          <w:sz w:val="28"/>
          <w:szCs w:val="21"/>
        </w:rPr>
      </w:pPr>
      <w:r w:rsidRPr="002C1963">
        <w:rPr>
          <w:rFonts w:asciiTheme="minorHAnsi" w:hAnsiTheme="minorHAnsi" w:cs="Arial"/>
          <w:color w:val="000000"/>
          <w:sz w:val="28"/>
          <w:szCs w:val="27"/>
        </w:rPr>
        <w:t>И плечами мы покрутим.</w:t>
      </w:r>
    </w:p>
    <w:p w:rsidR="00074A77" w:rsidRPr="002C1963" w:rsidRDefault="00074A77" w:rsidP="002C1963">
      <w:pPr>
        <w:ind w:left="-993" w:firstLine="993"/>
        <w:rPr>
          <w:rFonts w:cs="Arial"/>
          <w:color w:val="000000"/>
          <w:sz w:val="28"/>
          <w:szCs w:val="28"/>
          <w:shd w:val="clear" w:color="auto" w:fill="FFFFFF"/>
        </w:rPr>
      </w:pPr>
    </w:p>
    <w:p w:rsidR="003E5488" w:rsidRPr="002C1963" w:rsidRDefault="00FC772F" w:rsidP="002C1963">
      <w:pPr>
        <w:ind w:left="-993" w:firstLine="993"/>
        <w:rPr>
          <w:rFonts w:cs="Arial"/>
          <w:color w:val="000000"/>
          <w:sz w:val="28"/>
          <w:szCs w:val="28"/>
          <w:shd w:val="clear" w:color="auto" w:fill="FFFFFF"/>
        </w:rPr>
      </w:pPr>
      <w:r w:rsidRPr="002C1963">
        <w:rPr>
          <w:rFonts w:cs="Arial"/>
          <w:color w:val="000000"/>
          <w:sz w:val="28"/>
          <w:szCs w:val="28"/>
          <w:shd w:val="clear" w:color="auto" w:fill="FFFFFF"/>
        </w:rPr>
        <w:t xml:space="preserve">В. А </w:t>
      </w:r>
      <w:proofErr w:type="spellStart"/>
      <w:r w:rsidRPr="002C1963">
        <w:rPr>
          <w:rFonts w:cs="Arial"/>
          <w:color w:val="000000"/>
          <w:sz w:val="28"/>
          <w:szCs w:val="28"/>
          <w:shd w:val="clear" w:color="auto" w:fill="FFFFFF"/>
        </w:rPr>
        <w:t>Лаферьевы</w:t>
      </w:r>
      <w:proofErr w:type="spellEnd"/>
      <w:r w:rsidRPr="002C1963">
        <w:rPr>
          <w:rFonts w:cs="Arial"/>
          <w:color w:val="000000"/>
          <w:sz w:val="28"/>
          <w:szCs w:val="28"/>
          <w:shd w:val="clear" w:color="auto" w:fill="FFFFFF"/>
        </w:rPr>
        <w:t xml:space="preserve">  Даша и Денис знают стихи про зарядку и для чего она нужна.</w:t>
      </w:r>
    </w:p>
    <w:p w:rsidR="00FC772F" w:rsidRPr="002C1963" w:rsidRDefault="00545436" w:rsidP="002C1963">
      <w:pPr>
        <w:ind w:left="-993" w:firstLine="993"/>
        <w:rPr>
          <w:rFonts w:cs="Arial"/>
          <w:color w:val="000000"/>
          <w:sz w:val="28"/>
          <w:szCs w:val="28"/>
          <w:u w:val="single"/>
          <w:shd w:val="clear" w:color="auto" w:fill="FFFFFF"/>
        </w:rPr>
      </w:pPr>
      <w:r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6</w:t>
      </w:r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Даша</w:t>
      </w:r>
      <w:proofErr w:type="gramStart"/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Барто</w:t>
      </w:r>
      <w:proofErr w:type="spellEnd"/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Зарядка</w:t>
      </w:r>
    </w:p>
    <w:p w:rsidR="00FC772F" w:rsidRPr="002C1963" w:rsidRDefault="00545436" w:rsidP="002C1963">
      <w:pPr>
        <w:ind w:left="-993" w:firstLine="993"/>
        <w:rPr>
          <w:rFonts w:cs="Arial"/>
          <w:color w:val="000000"/>
          <w:sz w:val="28"/>
          <w:szCs w:val="28"/>
          <w:u w:val="single"/>
          <w:shd w:val="clear" w:color="auto" w:fill="FFFFFF"/>
        </w:rPr>
      </w:pPr>
      <w:r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7</w:t>
      </w:r>
      <w:r w:rsidR="00FC772F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Денис</w:t>
      </w:r>
      <w:proofErr w:type="gramStart"/>
      <w:r w:rsidR="008E2F75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="008E2F75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="008E2F75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Барто</w:t>
      </w:r>
      <w:proofErr w:type="spellEnd"/>
      <w:r w:rsidR="008E2F75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 Чтоб здоровым быть сполна</w:t>
      </w:r>
    </w:p>
    <w:p w:rsidR="0056673E" w:rsidRPr="002C1963" w:rsidRDefault="00545436" w:rsidP="002C1963">
      <w:pPr>
        <w:ind w:left="-993" w:firstLine="993"/>
        <w:rPr>
          <w:rFonts w:cs="Arial"/>
          <w:color w:val="000000"/>
          <w:sz w:val="28"/>
          <w:szCs w:val="28"/>
          <w:u w:val="single"/>
          <w:shd w:val="clear" w:color="auto" w:fill="FFFFFF"/>
        </w:rPr>
      </w:pPr>
      <w:r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8</w:t>
      </w:r>
      <w:r w:rsidR="0056673E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Богдан Алфёров</w:t>
      </w:r>
      <w:proofErr w:type="gramStart"/>
      <w:r w:rsidR="0056673E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Х</w:t>
      </w:r>
      <w:proofErr w:type="gramEnd"/>
      <w:r w:rsidR="0056673E" w:rsidRPr="002C1963">
        <w:rPr>
          <w:rFonts w:cs="Arial"/>
          <w:color w:val="000000"/>
          <w:sz w:val="28"/>
          <w:szCs w:val="28"/>
          <w:u w:val="single"/>
          <w:shd w:val="clear" w:color="auto" w:fill="FFFFFF"/>
        </w:rPr>
        <w:t>очет стать сильным и смелым и пойти в солдаты</w:t>
      </w:r>
    </w:p>
    <w:p w:rsidR="0056673E" w:rsidRPr="002C1963" w:rsidRDefault="0056673E" w:rsidP="002C1963">
      <w:pPr>
        <w:ind w:left="-993" w:firstLine="993"/>
        <w:rPr>
          <w:rFonts w:cs="Times New Roman"/>
          <w:sz w:val="28"/>
          <w:szCs w:val="28"/>
          <w:u w:val="single"/>
        </w:rPr>
      </w:pPr>
    </w:p>
    <w:p w:rsidR="00904C1E" w:rsidRPr="002C1963" w:rsidRDefault="00E5340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 xml:space="preserve">Царица  </w:t>
      </w:r>
      <w:proofErr w:type="gramStart"/>
      <w:r w:rsidRPr="002C1963">
        <w:rPr>
          <w:rFonts w:cs="Times New Roman"/>
          <w:sz w:val="28"/>
          <w:szCs w:val="28"/>
        </w:rPr>
        <w:t>Царь</w:t>
      </w:r>
      <w:proofErr w:type="gramEnd"/>
      <w:r w:rsidRPr="002C1963">
        <w:rPr>
          <w:rFonts w:cs="Times New Roman"/>
          <w:sz w:val="28"/>
          <w:szCs w:val="28"/>
        </w:rPr>
        <w:t xml:space="preserve"> почему всё бело на улице?</w:t>
      </w:r>
    </w:p>
    <w:p w:rsidR="00E5340E" w:rsidRPr="002C1963" w:rsidRDefault="00E5340E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</w:t>
      </w:r>
      <w:proofErr w:type="gramStart"/>
      <w:r w:rsidRPr="002C1963">
        <w:rPr>
          <w:rFonts w:cs="Times New Roman"/>
          <w:sz w:val="28"/>
          <w:szCs w:val="28"/>
        </w:rPr>
        <w:t xml:space="preserve"> А</w:t>
      </w:r>
      <w:proofErr w:type="gramEnd"/>
      <w:r w:rsidRPr="002C1963">
        <w:rPr>
          <w:rFonts w:cs="Times New Roman"/>
          <w:sz w:val="28"/>
          <w:szCs w:val="28"/>
        </w:rPr>
        <w:t xml:space="preserve"> что ты не знаешь?</w:t>
      </w:r>
    </w:p>
    <w:p w:rsidR="00467336" w:rsidRPr="002C1963" w:rsidRDefault="00C51353" w:rsidP="002C1963">
      <w:pPr>
        <w:ind w:left="-993" w:firstLine="993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          К</w:t>
      </w:r>
      <w:r w:rsidR="00E5340E" w:rsidRPr="002C1963">
        <w:rPr>
          <w:color w:val="444444"/>
          <w:sz w:val="28"/>
          <w:szCs w:val="28"/>
          <w:shd w:val="clear" w:color="auto" w:fill="FFFFFF"/>
        </w:rPr>
        <w:t xml:space="preserve"> нам зима пришла</w:t>
      </w: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E5340E" w:rsidRPr="002C1963">
        <w:rPr>
          <w:color w:val="444444"/>
          <w:sz w:val="28"/>
          <w:szCs w:val="28"/>
          <w:shd w:val="clear" w:color="auto" w:fill="FFFFFF"/>
        </w:rPr>
        <w:t>серебристая,</w:t>
      </w:r>
      <w:r w:rsidR="00E5340E" w:rsidRPr="002C1963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                 </w:t>
      </w:r>
      <w:r w:rsidR="00E5340E" w:rsidRPr="002C1963">
        <w:rPr>
          <w:color w:val="444444"/>
          <w:sz w:val="28"/>
          <w:szCs w:val="28"/>
          <w:shd w:val="clear" w:color="auto" w:fill="FFFFFF"/>
        </w:rPr>
        <w:t>Белым снегом замела</w:t>
      </w:r>
      <w:r>
        <w:rPr>
          <w:color w:val="444444"/>
          <w:sz w:val="28"/>
          <w:szCs w:val="28"/>
        </w:rPr>
        <w:t xml:space="preserve"> </w:t>
      </w:r>
      <w:r w:rsidR="00E5340E" w:rsidRPr="002C1963">
        <w:rPr>
          <w:color w:val="444444"/>
          <w:sz w:val="28"/>
          <w:szCs w:val="28"/>
          <w:shd w:val="clear" w:color="auto" w:fill="FFFFFF"/>
        </w:rPr>
        <w:t>поле чистое</w:t>
      </w:r>
      <w:proofErr w:type="gramStart"/>
      <w:r w:rsidR="00E5340E" w:rsidRPr="002C1963">
        <w:rPr>
          <w:color w:val="444444"/>
          <w:sz w:val="28"/>
          <w:szCs w:val="28"/>
          <w:shd w:val="clear" w:color="auto" w:fill="FFFFFF"/>
        </w:rPr>
        <w:t>..</w:t>
      </w:r>
      <w:proofErr w:type="gramEnd"/>
    </w:p>
    <w:p w:rsidR="00E5340E" w:rsidRPr="002C1963" w:rsidRDefault="00545436" w:rsidP="002C1963">
      <w:pPr>
        <w:ind w:left="-993" w:firstLine="993"/>
        <w:rPr>
          <w:color w:val="444444"/>
          <w:sz w:val="28"/>
          <w:szCs w:val="28"/>
          <w:shd w:val="clear" w:color="auto" w:fill="FFFFFF"/>
        </w:rPr>
      </w:pPr>
      <w:r w:rsidRPr="002C1963">
        <w:rPr>
          <w:color w:val="444444"/>
          <w:sz w:val="28"/>
          <w:szCs w:val="28"/>
          <w:shd w:val="clear" w:color="auto" w:fill="FFFFFF"/>
        </w:rPr>
        <w:t>9</w:t>
      </w:r>
      <w:r w:rsidR="00E5340E" w:rsidRPr="002C1963">
        <w:rPr>
          <w:color w:val="444444"/>
          <w:sz w:val="28"/>
          <w:szCs w:val="28"/>
          <w:shd w:val="clear" w:color="auto" w:fill="FFFFFF"/>
        </w:rPr>
        <w:t>В</w:t>
      </w:r>
      <w:r w:rsidR="00E5340E" w:rsidRPr="002C1963">
        <w:rPr>
          <w:color w:val="444444"/>
          <w:sz w:val="28"/>
          <w:szCs w:val="28"/>
          <w:u w:val="single"/>
          <w:shd w:val="clear" w:color="auto" w:fill="FFFFFF"/>
        </w:rPr>
        <w:t xml:space="preserve">.  Про зиму нам расскажет Ира </w:t>
      </w:r>
      <w:proofErr w:type="spellStart"/>
      <w:r w:rsidR="00E5340E" w:rsidRPr="002C1963">
        <w:rPr>
          <w:color w:val="444444"/>
          <w:sz w:val="28"/>
          <w:szCs w:val="28"/>
          <w:u w:val="single"/>
          <w:shd w:val="clear" w:color="auto" w:fill="FFFFFF"/>
        </w:rPr>
        <w:t>Меледина</w:t>
      </w:r>
      <w:proofErr w:type="spellEnd"/>
      <w:r w:rsidR="00E5340E" w:rsidRPr="002C1963">
        <w:rPr>
          <w:color w:val="444444"/>
          <w:sz w:val="28"/>
          <w:szCs w:val="28"/>
          <w:u w:val="single"/>
          <w:shd w:val="clear" w:color="auto" w:fill="FFFFFF"/>
        </w:rPr>
        <w:t>. Её стихотворение называется</w:t>
      </w:r>
      <w:r w:rsidR="00E5340E" w:rsidRPr="002C1963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6F4167" w:rsidRDefault="006F4167" w:rsidP="00C51353">
      <w:pPr>
        <w:shd w:val="clear" w:color="auto" w:fill="EAEAEA"/>
        <w:spacing w:after="0" w:line="240" w:lineRule="auto"/>
        <w:ind w:left="-993" w:firstLine="993"/>
        <w:textAlignment w:val="baseline"/>
        <w:outlineLvl w:val="1"/>
        <w:rPr>
          <w:rFonts w:eastAsia="Times New Roman" w:cs="Arial"/>
          <w:iCs/>
          <w:sz w:val="28"/>
          <w:szCs w:val="28"/>
        </w:rPr>
      </w:pPr>
      <w:r w:rsidRPr="002C1963">
        <w:rPr>
          <w:rFonts w:eastAsia="Times New Roman" w:cs="Arial"/>
          <w:iCs/>
          <w:sz w:val="28"/>
          <w:szCs w:val="28"/>
        </w:rPr>
        <w:t>Спиридон Дрожжин</w:t>
      </w:r>
      <w:r w:rsidR="00C51353">
        <w:rPr>
          <w:rFonts w:eastAsia="Times New Roman" w:cs="Arial"/>
          <w:sz w:val="28"/>
          <w:szCs w:val="28"/>
        </w:rPr>
        <w:t xml:space="preserve">   </w:t>
      </w:r>
      <w:r w:rsidRPr="002C1963">
        <w:rPr>
          <w:rFonts w:eastAsia="Times New Roman" w:cs="Arial"/>
          <w:iCs/>
          <w:sz w:val="28"/>
          <w:szCs w:val="28"/>
        </w:rPr>
        <w:t>Зимний день</w:t>
      </w:r>
    </w:p>
    <w:p w:rsidR="00C51353" w:rsidRPr="006F4167" w:rsidRDefault="00C51353" w:rsidP="00C51353">
      <w:pPr>
        <w:shd w:val="clear" w:color="auto" w:fill="EAEAEA"/>
        <w:spacing w:after="0" w:line="240" w:lineRule="auto"/>
        <w:ind w:left="-993" w:firstLine="993"/>
        <w:textAlignment w:val="baseline"/>
        <w:outlineLvl w:val="1"/>
        <w:rPr>
          <w:rFonts w:eastAsia="Times New Roman" w:cs="Arial"/>
          <w:sz w:val="28"/>
          <w:szCs w:val="28"/>
        </w:rPr>
      </w:pPr>
    </w:p>
    <w:p w:rsidR="006F4167" w:rsidRPr="006F4167" w:rsidRDefault="00C51353" w:rsidP="00C51353">
      <w:pPr>
        <w:shd w:val="clear" w:color="auto" w:fill="EAEAEA"/>
        <w:spacing w:after="0" w:line="240" w:lineRule="auto"/>
        <w:ind w:left="-993" w:firstLine="993"/>
        <w:textAlignment w:val="baseline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задворью</w:t>
      </w:r>
      <w:proofErr w:type="spellEnd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злится и трещит мороз,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br/>
        <w:t xml:space="preserve">                Иней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серебрится</w:t>
      </w:r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ветвях</w:t>
      </w:r>
      <w:proofErr w:type="gramEnd"/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берёз.</w:t>
      </w:r>
    </w:p>
    <w:p w:rsidR="006F4167" w:rsidRPr="006F4167" w:rsidRDefault="00C51353" w:rsidP="00C51353">
      <w:pPr>
        <w:shd w:val="clear" w:color="auto" w:fill="EAEAEA"/>
        <w:spacing w:after="0" w:line="240" w:lineRule="auto"/>
        <w:ind w:left="-993" w:firstLine="993"/>
        <w:textAlignment w:val="baseline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Край небес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алеет</w:t>
      </w:r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ут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ренней</w:t>
      </w:r>
      <w:proofErr w:type="spellEnd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зарёй,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br/>
        <w:t xml:space="preserve">                Божий храм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белеет</w:t>
      </w:r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горе крутой.</w:t>
      </w:r>
    </w:p>
    <w:p w:rsidR="006F4167" w:rsidRPr="002C1963" w:rsidRDefault="00C51353" w:rsidP="00C51353">
      <w:pPr>
        <w:shd w:val="clear" w:color="auto" w:fill="EAEAEA"/>
        <w:spacing w:after="0" w:line="240" w:lineRule="auto"/>
        <w:ind w:left="-993" w:firstLine="993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В улице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немая</w:t>
      </w:r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ишина</w:t>
      </w:r>
      <w:proofErr w:type="spellEnd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кругом,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br/>
        <w:t xml:space="preserve">                только галок </w:t>
      </w:r>
      <w:proofErr w:type="spellStart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стая</w:t>
      </w:r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>вьётся</w:t>
      </w:r>
      <w:proofErr w:type="spellEnd"/>
      <w:r w:rsidR="006F4167" w:rsidRPr="006F4167"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  <w:t xml:space="preserve"> над селом.</w:t>
      </w:r>
    </w:p>
    <w:p w:rsidR="00BF5566" w:rsidRPr="002C1963" w:rsidRDefault="00BF5566" w:rsidP="002C1963">
      <w:pPr>
        <w:shd w:val="clear" w:color="auto" w:fill="EAEAEA"/>
        <w:spacing w:after="0" w:line="240" w:lineRule="auto"/>
        <w:ind w:left="-993" w:firstLine="993"/>
        <w:jc w:val="center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</w:rPr>
      </w:pPr>
    </w:p>
    <w:p w:rsidR="00BF5566" w:rsidRPr="006F4167" w:rsidRDefault="00BF5566" w:rsidP="002C1963">
      <w:pPr>
        <w:shd w:val="clear" w:color="auto" w:fill="EAEAEA"/>
        <w:spacing w:after="0" w:line="240" w:lineRule="auto"/>
        <w:ind w:left="-993" w:firstLine="993"/>
        <w:jc w:val="center"/>
        <w:textAlignment w:val="baseline"/>
        <w:rPr>
          <w:rFonts w:eastAsia="Times New Roman" w:cs="Arial"/>
          <w:color w:val="000000"/>
          <w:sz w:val="28"/>
          <w:szCs w:val="28"/>
        </w:rPr>
      </w:pPr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/>
          <w:sz w:val="28"/>
          <w:szCs w:val="28"/>
          <w:u w:val="single"/>
        </w:rPr>
      </w:pPr>
      <w:r w:rsidRPr="002C1963">
        <w:rPr>
          <w:rFonts w:asciiTheme="minorHAnsi" w:hAnsiTheme="minorHAnsi"/>
          <w:sz w:val="28"/>
          <w:szCs w:val="28"/>
          <w:u w:val="single"/>
        </w:rPr>
        <w:t>10</w:t>
      </w:r>
      <w:r w:rsidR="00BF5566" w:rsidRPr="002C1963">
        <w:rPr>
          <w:rFonts w:asciiTheme="minorHAnsi" w:hAnsiTheme="minorHAnsi"/>
          <w:sz w:val="28"/>
          <w:szCs w:val="28"/>
          <w:u w:val="single"/>
        </w:rPr>
        <w:t xml:space="preserve">Максим </w:t>
      </w:r>
      <w:proofErr w:type="spellStart"/>
      <w:r w:rsidR="00BF5566" w:rsidRPr="002C1963">
        <w:rPr>
          <w:rFonts w:asciiTheme="minorHAnsi" w:hAnsiTheme="minorHAnsi"/>
          <w:sz w:val="28"/>
          <w:szCs w:val="28"/>
          <w:u w:val="single"/>
        </w:rPr>
        <w:t>Папулов</w:t>
      </w:r>
      <w:proofErr w:type="spellEnd"/>
      <w:r w:rsidR="00BF5566" w:rsidRPr="002C1963">
        <w:rPr>
          <w:rFonts w:asciiTheme="minorHAnsi" w:hAnsiTheme="minorHAnsi"/>
          <w:sz w:val="28"/>
          <w:szCs w:val="28"/>
          <w:u w:val="single"/>
        </w:rPr>
        <w:t xml:space="preserve"> Николай Некрасов</w:t>
      </w:r>
    </w:p>
    <w:p w:rsidR="00545436" w:rsidRPr="002C1963" w:rsidRDefault="00BF5566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/>
          <w:sz w:val="28"/>
          <w:szCs w:val="28"/>
          <w:u w:val="single"/>
        </w:rPr>
      </w:pPr>
      <w:r w:rsidRPr="002C1963">
        <w:rPr>
          <w:rFonts w:asciiTheme="minorHAnsi" w:hAnsiTheme="minorHAnsi"/>
          <w:sz w:val="28"/>
          <w:szCs w:val="28"/>
          <w:u w:val="single"/>
        </w:rPr>
        <w:t xml:space="preserve"> Снежок порхает </w:t>
      </w:r>
      <w:proofErr w:type="gramStart"/>
      <w:r w:rsidRPr="002C1963">
        <w:rPr>
          <w:rFonts w:asciiTheme="minorHAnsi" w:hAnsiTheme="minorHAnsi"/>
          <w:sz w:val="28"/>
          <w:szCs w:val="28"/>
          <w:u w:val="single"/>
        </w:rPr>
        <w:t>кружится</w:t>
      </w:r>
      <w:proofErr w:type="gramEnd"/>
    </w:p>
    <w:p w:rsidR="00545436" w:rsidRPr="002C1963" w:rsidRDefault="00545436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Снежок порхает, кружится,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На улице бело.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И превратились лужицы</w:t>
      </w:r>
      <w:proofErr w:type="gramStart"/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В</w:t>
      </w:r>
      <w:proofErr w:type="gramEnd"/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 холодное стекло.</w:t>
      </w:r>
    </w:p>
    <w:p w:rsidR="00C51353" w:rsidRDefault="00545436" w:rsidP="00C5135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Где летом пели зяблики,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Сегодня — посмотри! —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Как </w:t>
      </w:r>
      <w:proofErr w:type="spellStart"/>
      <w:r w:rsidRPr="002C1963">
        <w:rPr>
          <w:rFonts w:asciiTheme="minorHAnsi" w:hAnsiTheme="minorHAnsi" w:cs="Arial"/>
          <w:color w:val="2E3137"/>
          <w:sz w:val="28"/>
          <w:szCs w:val="28"/>
        </w:rPr>
        <w:t>розовые</w:t>
      </w:r>
      <w:proofErr w:type="spellEnd"/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 яблоки,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На ветках снегири.</w:t>
      </w:r>
    </w:p>
    <w:p w:rsidR="00545436" w:rsidRPr="002C1963" w:rsidRDefault="00545436" w:rsidP="00C5135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Снежок изрезан лыжами,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Как мел, скрипуч и сух,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И ловит кошка рыжая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</w:r>
      <w:r w:rsidR="00C51353">
        <w:rPr>
          <w:rFonts w:asciiTheme="minorHAnsi" w:hAnsiTheme="minorHAnsi" w:cs="Arial"/>
          <w:color w:val="2E3137"/>
          <w:sz w:val="28"/>
          <w:szCs w:val="28"/>
        </w:rPr>
        <w:t xml:space="preserve">                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t>Веселых белых мух.</w:t>
      </w:r>
    </w:p>
    <w:p w:rsidR="00E5340E" w:rsidRPr="002C1963" w:rsidRDefault="00E5340E" w:rsidP="002C1963">
      <w:pPr>
        <w:ind w:left="-993" w:firstLine="993"/>
        <w:rPr>
          <w:rFonts w:cs="Times New Roman"/>
          <w:sz w:val="28"/>
          <w:szCs w:val="28"/>
          <w:u w:val="single"/>
        </w:rPr>
      </w:pPr>
    </w:p>
    <w:p w:rsidR="00CB06BC" w:rsidRPr="002C1963" w:rsidRDefault="00F547C8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Царица</w:t>
      </w:r>
    </w:p>
    <w:p w:rsidR="00BF5566" w:rsidRPr="002C1963" w:rsidRDefault="00CB06BC" w:rsidP="002C1963">
      <w:pPr>
        <w:ind w:left="-993" w:firstLine="993"/>
        <w:rPr>
          <w:rFonts w:cs="Times New Roman"/>
          <w:sz w:val="28"/>
          <w:szCs w:val="28"/>
        </w:rPr>
      </w:pPr>
      <w:r w:rsidRPr="002C1963">
        <w:rPr>
          <w:rFonts w:cs="Times New Roman"/>
          <w:sz w:val="28"/>
          <w:szCs w:val="28"/>
        </w:rPr>
        <w:t>Царь</w:t>
      </w:r>
      <w:proofErr w:type="gramStart"/>
      <w:r w:rsidRPr="002C1963">
        <w:rPr>
          <w:rFonts w:cs="Times New Roman"/>
          <w:sz w:val="28"/>
          <w:szCs w:val="28"/>
        </w:rPr>
        <w:t xml:space="preserve"> Т</w:t>
      </w:r>
      <w:proofErr w:type="gramEnd"/>
      <w:r w:rsidRPr="002C1963">
        <w:rPr>
          <w:rFonts w:cs="Times New Roman"/>
          <w:sz w:val="28"/>
          <w:szCs w:val="28"/>
        </w:rPr>
        <w:t>ак себя не ведут  так не хорошо.</w:t>
      </w:r>
    </w:p>
    <w:p w:rsidR="00466CD0" w:rsidRPr="002C1963" w:rsidRDefault="00545436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sz w:val="28"/>
          <w:szCs w:val="28"/>
          <w:u w:val="single"/>
        </w:rPr>
      </w:pPr>
      <w:r w:rsidRPr="002C1963">
        <w:rPr>
          <w:rFonts w:asciiTheme="minorHAnsi" w:hAnsiTheme="minorHAnsi"/>
          <w:sz w:val="28"/>
          <w:szCs w:val="28"/>
        </w:rPr>
        <w:t>11</w:t>
      </w:r>
      <w:r w:rsidR="00CB06BC" w:rsidRPr="002C1963">
        <w:rPr>
          <w:rFonts w:asciiTheme="minorHAnsi" w:hAnsiTheme="minorHAnsi"/>
          <w:sz w:val="28"/>
          <w:szCs w:val="28"/>
        </w:rPr>
        <w:t xml:space="preserve">В </w:t>
      </w:r>
      <w:r w:rsidR="00CB06BC" w:rsidRPr="002C1963">
        <w:rPr>
          <w:rFonts w:asciiTheme="minorHAnsi" w:hAnsiTheme="minorHAnsi"/>
          <w:sz w:val="28"/>
          <w:szCs w:val="28"/>
          <w:u w:val="single"/>
        </w:rPr>
        <w:t>А вот что такое хорошо и что такое плохо нам расскажет Ваня Земский и его мама Даша.</w:t>
      </w:r>
    </w:p>
    <w:p w:rsidR="00CB06BC" w:rsidRPr="002C1963" w:rsidRDefault="00CB06BC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 xml:space="preserve"> Крошка сын к отцу пришел,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и спросила кроха: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— </w:t>
      </w:r>
      <w:r w:rsidRPr="002C1963">
        <w:rPr>
          <w:rStyle w:val="a5"/>
          <w:rFonts w:asciiTheme="minorHAnsi" w:hAnsiTheme="minorHAnsi"/>
          <w:b w:val="0"/>
          <w:color w:val="4A4339"/>
          <w:sz w:val="28"/>
          <w:szCs w:val="28"/>
        </w:rPr>
        <w:t>Что такое </w:t>
      </w:r>
      <w:r w:rsidRPr="002C1963">
        <w:rPr>
          <w:rStyle w:val="a5"/>
          <w:rFonts w:asciiTheme="minorHAnsi" w:hAnsiTheme="minorHAnsi"/>
          <w:b w:val="0"/>
          <w:iCs/>
          <w:color w:val="4A4339"/>
          <w:sz w:val="28"/>
          <w:szCs w:val="28"/>
        </w:rPr>
        <w:t>хорошо </w:t>
      </w:r>
      <w:r w:rsidRPr="002C1963">
        <w:rPr>
          <w:rFonts w:asciiTheme="minorHAnsi" w:hAnsiTheme="minorHAnsi"/>
          <w:color w:val="4A4339"/>
          <w:sz w:val="28"/>
          <w:szCs w:val="28"/>
        </w:rPr>
        <w:t>и </w:t>
      </w:r>
      <w:r w:rsidRPr="002C1963">
        <w:rPr>
          <w:rStyle w:val="a5"/>
          <w:rFonts w:asciiTheme="minorHAnsi" w:hAnsiTheme="minorHAnsi"/>
          <w:b w:val="0"/>
          <w:color w:val="4A4339"/>
          <w:sz w:val="28"/>
          <w:szCs w:val="28"/>
        </w:rPr>
        <w:t>что такое </w:t>
      </w:r>
      <w:r w:rsidRPr="002C1963">
        <w:rPr>
          <w:rStyle w:val="a5"/>
          <w:rFonts w:asciiTheme="minorHAnsi" w:hAnsiTheme="minorHAnsi"/>
          <w:b w:val="0"/>
          <w:iCs/>
          <w:color w:val="4A4339"/>
          <w:sz w:val="28"/>
          <w:szCs w:val="28"/>
        </w:rPr>
        <w:t>плохо?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У меня секретов нет, —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слушайте, детишки, —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папы этого ответ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помещаю в книжке.</w:t>
      </w:r>
    </w:p>
    <w:p w:rsidR="00CB06BC" w:rsidRPr="002C1963" w:rsidRDefault="00CB06BC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>— Если ветер крыши рвет,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 xml:space="preserve">если град </w:t>
      </w:r>
      <w:proofErr w:type="spellStart"/>
      <w:r w:rsidRPr="002C1963">
        <w:rPr>
          <w:rFonts w:asciiTheme="minorHAnsi" w:hAnsiTheme="minorHAnsi"/>
          <w:color w:val="4A4339"/>
          <w:sz w:val="28"/>
          <w:szCs w:val="28"/>
        </w:rPr>
        <w:t>загрохал</w:t>
      </w:r>
      <w:proofErr w:type="spellEnd"/>
      <w:r w:rsidRPr="002C1963">
        <w:rPr>
          <w:rFonts w:asciiTheme="minorHAnsi" w:hAnsiTheme="minorHAnsi"/>
          <w:color w:val="4A4339"/>
          <w:sz w:val="28"/>
          <w:szCs w:val="28"/>
        </w:rPr>
        <w:t>, —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каждый знает — это вот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для прогулок плохо.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Дождь покапал и прошел.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Солнце в целом свете.</w:t>
      </w:r>
      <w:r w:rsidRPr="002C1963">
        <w:rPr>
          <w:rFonts w:asciiTheme="minorHAnsi" w:hAnsiTheme="minorHAnsi"/>
          <w:color w:val="4A4339"/>
          <w:sz w:val="28"/>
          <w:szCs w:val="28"/>
        </w:rPr>
        <w:br/>
      </w:r>
      <w:r w:rsidRPr="002C1963">
        <w:rPr>
          <w:rFonts w:asciiTheme="minorHAnsi" w:hAnsiTheme="minorHAnsi"/>
          <w:color w:val="4A4339"/>
          <w:sz w:val="28"/>
          <w:szCs w:val="28"/>
        </w:rPr>
        <w:lastRenderedPageBreak/>
        <w:t>Это - очень хорошо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и большим и детям.</w:t>
      </w:r>
    </w:p>
    <w:p w:rsidR="00CB06BC" w:rsidRPr="002C1963" w:rsidRDefault="00CB06BC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>Если сын  чернее ночи,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грязь лежит на рожице, —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ясно, это плохо очень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для ребячьей кожицы.</w:t>
      </w:r>
    </w:p>
    <w:p w:rsidR="00CB06BC" w:rsidRPr="002C1963" w:rsidRDefault="00CB06BC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>Если мальчик любит мыло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и зубной порошок,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этот мальчик очень милый,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поступает хорошо.</w:t>
      </w:r>
    </w:p>
    <w:p w:rsidR="00CB06BC" w:rsidRPr="002C1963" w:rsidRDefault="00CB06BC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 xml:space="preserve">Если бьет  </w:t>
      </w:r>
      <w:proofErr w:type="gramStart"/>
      <w:r w:rsidRPr="002C1963">
        <w:rPr>
          <w:rFonts w:asciiTheme="minorHAnsi" w:hAnsiTheme="minorHAnsi"/>
          <w:color w:val="4A4339"/>
          <w:sz w:val="28"/>
          <w:szCs w:val="28"/>
        </w:rPr>
        <w:t>дрянной</w:t>
      </w:r>
      <w:proofErr w:type="gramEnd"/>
      <w:r w:rsidRPr="002C1963">
        <w:rPr>
          <w:rFonts w:asciiTheme="minorHAnsi" w:hAnsiTheme="minorHAnsi"/>
          <w:color w:val="4A4339"/>
          <w:sz w:val="28"/>
          <w:szCs w:val="28"/>
        </w:rPr>
        <w:t xml:space="preserve"> драчун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слабого мальчишку,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я такого  не хочу</w:t>
      </w:r>
      <w:r w:rsidR="00466CD0" w:rsidRPr="002C1963">
        <w:rPr>
          <w:rFonts w:asciiTheme="minorHAnsi" w:hAnsiTheme="minorHAnsi"/>
          <w:color w:val="4A4339"/>
          <w:sz w:val="28"/>
          <w:szCs w:val="28"/>
        </w:rPr>
        <w:t xml:space="preserve"> даже вставить в книжку.</w:t>
      </w: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rPr>
          <w:rFonts w:asciiTheme="minorHAnsi" w:hAnsiTheme="minorHAnsi"/>
          <w:color w:val="4A4339"/>
          <w:sz w:val="28"/>
          <w:szCs w:val="28"/>
        </w:rPr>
      </w:pP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ins w:id="0" w:author="Unknown">
        <w:r w:rsidRPr="002C1963">
          <w:rPr>
            <w:rStyle w:val="a5"/>
            <w:rFonts w:asciiTheme="minorHAnsi" w:hAnsiTheme="minorHAnsi"/>
            <w:b w:val="0"/>
            <w:color w:val="4A4339"/>
            <w:sz w:val="28"/>
            <w:szCs w:val="28"/>
          </w:rPr>
          <w:t>Маяковский В.</w:t>
        </w:r>
      </w:ins>
      <w:r w:rsidRPr="002C1963">
        <w:rPr>
          <w:rFonts w:asciiTheme="minorHAnsi" w:hAnsiTheme="minorHAnsi"/>
          <w:color w:val="4A4339"/>
          <w:sz w:val="28"/>
          <w:szCs w:val="28"/>
        </w:rPr>
        <w:t xml:space="preserve"> Этот вот кричит: - Не </w:t>
      </w:r>
      <w:proofErr w:type="spellStart"/>
      <w:r w:rsidRPr="002C1963">
        <w:rPr>
          <w:rFonts w:asciiTheme="minorHAnsi" w:hAnsiTheme="minorHAnsi"/>
          <w:color w:val="4A4339"/>
          <w:sz w:val="28"/>
          <w:szCs w:val="28"/>
        </w:rPr>
        <w:t>трожь</w:t>
      </w:r>
      <w:proofErr w:type="spellEnd"/>
      <w:r w:rsidRPr="002C1963">
        <w:rPr>
          <w:rFonts w:asciiTheme="minorHAnsi" w:hAnsiTheme="minorHAnsi"/>
          <w:color w:val="4A4339"/>
          <w:sz w:val="28"/>
          <w:szCs w:val="28"/>
        </w:rPr>
        <w:br/>
        <w:t>тех, кто меньше ростом! —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Этот мальчик так хорош,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загляденье просто!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Если ты порвал подряд</w:t>
      </w:r>
      <w:r w:rsidRPr="002C1963">
        <w:rPr>
          <w:rFonts w:asciiTheme="minorHAnsi" w:hAnsiTheme="minorHAnsi"/>
          <w:color w:val="4A4339"/>
          <w:sz w:val="28"/>
          <w:szCs w:val="28"/>
        </w:rPr>
        <w:br/>
      </w:r>
      <w:proofErr w:type="gramStart"/>
      <w:r w:rsidRPr="002C1963">
        <w:rPr>
          <w:rFonts w:asciiTheme="minorHAnsi" w:hAnsiTheme="minorHAnsi"/>
          <w:color w:val="4A4339"/>
          <w:sz w:val="28"/>
          <w:szCs w:val="28"/>
        </w:rPr>
        <w:t>книжицу</w:t>
      </w:r>
      <w:proofErr w:type="gramEnd"/>
      <w:r w:rsidRPr="002C1963">
        <w:rPr>
          <w:rFonts w:asciiTheme="minorHAnsi" w:hAnsiTheme="minorHAnsi"/>
          <w:color w:val="4A4339"/>
          <w:sz w:val="28"/>
          <w:szCs w:val="28"/>
        </w:rPr>
        <w:t>  и мячик,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октябрята говорят: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плоховатый мальчик.</w:t>
      </w: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>Если мальчик любит труд,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тычет в книжку пальчик,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про такого  пишут тут: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он хороший мальчик.</w:t>
      </w: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C1963">
        <w:rPr>
          <w:rFonts w:asciiTheme="minorHAnsi" w:hAnsiTheme="minorHAnsi"/>
          <w:color w:val="4A4339"/>
          <w:sz w:val="28"/>
          <w:szCs w:val="28"/>
        </w:rPr>
        <w:t>От вороны  карапуз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убежал, заохав.</w:t>
      </w:r>
      <w:r w:rsidRPr="002C1963">
        <w:rPr>
          <w:rFonts w:asciiTheme="minorHAnsi" w:hAnsiTheme="minorHAnsi"/>
          <w:color w:val="4A4339"/>
          <w:sz w:val="28"/>
          <w:szCs w:val="28"/>
        </w:rPr>
        <w:br/>
        <w:t>Мальчик этот  просто трус.</w:t>
      </w:r>
      <w:r w:rsidRPr="002C1963">
        <w:rPr>
          <w:rFonts w:asciiTheme="minorHAnsi" w:hAnsiTheme="minorHAnsi"/>
          <w:color w:val="4A4339"/>
          <w:sz w:val="28"/>
          <w:szCs w:val="28"/>
        </w:rPr>
        <w:br/>
      </w:r>
      <w:r w:rsidRPr="002C1963">
        <w:rPr>
          <w:rFonts w:asciiTheme="minorHAnsi" w:hAnsiTheme="minorHAnsi"/>
          <w:color w:val="000000" w:themeColor="text1"/>
          <w:sz w:val="28"/>
          <w:szCs w:val="28"/>
        </w:rPr>
        <w:t>Это  очень плохо.</w:t>
      </w: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ins w:id="1" w:author="Unknown"/>
          <w:rFonts w:asciiTheme="minorHAnsi" w:hAnsiTheme="minorHAnsi"/>
          <w:sz w:val="28"/>
          <w:szCs w:val="28"/>
        </w:rPr>
      </w:pPr>
      <w:ins w:id="2" w:author="Unknown">
        <w:r w:rsidRPr="002C1963">
          <w:rPr>
            <w:rFonts w:asciiTheme="minorHAnsi" w:hAnsiTheme="minorHAnsi"/>
            <w:sz w:val="28"/>
            <w:szCs w:val="28"/>
          </w:rPr>
          <w:t>Этот,  хоть и сам с вершок,</w:t>
        </w:r>
        <w:r w:rsidRPr="002C1963">
          <w:rPr>
            <w:rFonts w:asciiTheme="minorHAnsi" w:hAnsiTheme="minorHAnsi"/>
            <w:sz w:val="28"/>
            <w:szCs w:val="28"/>
          </w:rPr>
          <w:br/>
          <w:t>спорит с грозной птицей.</w:t>
        </w:r>
        <w:r w:rsidRPr="002C1963">
          <w:rPr>
            <w:rFonts w:asciiTheme="minorHAnsi" w:hAnsiTheme="minorHAnsi"/>
            <w:sz w:val="28"/>
            <w:szCs w:val="28"/>
          </w:rPr>
          <w:br/>
          <w:t>Храбрый мальчик, хорошо,</w:t>
        </w:r>
        <w:r w:rsidRPr="002C1963">
          <w:rPr>
            <w:rFonts w:asciiTheme="minorHAnsi" w:hAnsiTheme="minorHAnsi"/>
            <w:sz w:val="28"/>
            <w:szCs w:val="28"/>
          </w:rPr>
          <w:br/>
          <w:t>в жизни пригодится.</w:t>
        </w:r>
        <w:r w:rsidRPr="002C1963">
          <w:rPr>
            <w:rFonts w:asciiTheme="minorHAnsi" w:hAnsiTheme="minorHAnsi"/>
            <w:sz w:val="28"/>
            <w:szCs w:val="28"/>
          </w:rPr>
          <w:br/>
          <w:t>Этот  в грязь полез и рад</w:t>
        </w:r>
        <w:proofErr w:type="gramStart"/>
        <w:r w:rsidRPr="002C1963">
          <w:rPr>
            <w:rFonts w:asciiTheme="minorHAnsi" w:hAnsiTheme="minorHAnsi"/>
            <w:sz w:val="28"/>
            <w:szCs w:val="28"/>
          </w:rPr>
          <w:t>.</w:t>
        </w:r>
        <w:proofErr w:type="gramEnd"/>
        <w:r w:rsidRPr="002C1963">
          <w:rPr>
            <w:rFonts w:asciiTheme="minorHAnsi" w:hAnsiTheme="minorHAnsi"/>
            <w:sz w:val="28"/>
            <w:szCs w:val="28"/>
          </w:rPr>
          <w:br/>
        </w:r>
        <w:proofErr w:type="gramStart"/>
        <w:r w:rsidRPr="002C1963">
          <w:rPr>
            <w:rFonts w:asciiTheme="minorHAnsi" w:hAnsiTheme="minorHAnsi"/>
            <w:sz w:val="28"/>
            <w:szCs w:val="28"/>
          </w:rPr>
          <w:t>ч</w:t>
        </w:r>
        <w:proofErr w:type="gramEnd"/>
        <w:r w:rsidRPr="002C1963">
          <w:rPr>
            <w:rFonts w:asciiTheme="minorHAnsi" w:hAnsiTheme="minorHAnsi"/>
            <w:sz w:val="28"/>
            <w:szCs w:val="28"/>
          </w:rPr>
          <w:t>то грязна рубаха.</w:t>
        </w:r>
        <w:r w:rsidRPr="002C1963">
          <w:rPr>
            <w:rFonts w:asciiTheme="minorHAnsi" w:hAnsiTheme="minorHAnsi"/>
            <w:sz w:val="28"/>
            <w:szCs w:val="28"/>
          </w:rPr>
          <w:br/>
          <w:t>Про такого  говорят:</w:t>
        </w:r>
        <w:r w:rsidRPr="002C1963">
          <w:rPr>
            <w:rFonts w:asciiTheme="minorHAnsi" w:hAnsiTheme="minorHAnsi"/>
            <w:sz w:val="28"/>
            <w:szCs w:val="28"/>
          </w:rPr>
          <w:br/>
        </w:r>
        <w:r w:rsidRPr="002C1963">
          <w:rPr>
            <w:rFonts w:asciiTheme="minorHAnsi" w:hAnsiTheme="minorHAnsi"/>
            <w:sz w:val="28"/>
            <w:szCs w:val="28"/>
          </w:rPr>
          <w:lastRenderedPageBreak/>
          <w:t>он плохой, </w:t>
        </w:r>
        <w:proofErr w:type="spellStart"/>
        <w:r w:rsidRPr="002C1963">
          <w:rPr>
            <w:rFonts w:asciiTheme="minorHAnsi" w:hAnsiTheme="minorHAnsi"/>
            <w:sz w:val="28"/>
            <w:szCs w:val="28"/>
          </w:rPr>
          <w:t>неряха</w:t>
        </w:r>
        <w:proofErr w:type="spellEnd"/>
        <w:r w:rsidRPr="002C1963">
          <w:rPr>
            <w:rFonts w:asciiTheme="minorHAnsi" w:hAnsiTheme="minorHAnsi"/>
            <w:sz w:val="28"/>
            <w:szCs w:val="28"/>
          </w:rPr>
          <w:t>.</w:t>
        </w:r>
        <w:r w:rsidRPr="002C1963">
          <w:rPr>
            <w:rFonts w:asciiTheme="minorHAnsi" w:hAnsiTheme="minorHAnsi"/>
            <w:sz w:val="28"/>
            <w:szCs w:val="28"/>
          </w:rPr>
          <w:br/>
          <w:t>Этот чистит валенки,</w:t>
        </w:r>
        <w:r w:rsidRPr="002C1963">
          <w:rPr>
            <w:rFonts w:asciiTheme="minorHAnsi" w:hAnsiTheme="minorHAnsi"/>
            <w:sz w:val="28"/>
            <w:szCs w:val="28"/>
          </w:rPr>
          <w:br/>
          <w:t>моет сам галоши.</w:t>
        </w:r>
        <w:r w:rsidRPr="002C1963">
          <w:rPr>
            <w:rFonts w:asciiTheme="minorHAnsi" w:hAnsiTheme="minorHAnsi"/>
            <w:sz w:val="28"/>
            <w:szCs w:val="28"/>
          </w:rPr>
          <w:br/>
          <w:t>Он хотя и маленький,</w:t>
        </w:r>
        <w:r w:rsidRPr="002C1963">
          <w:rPr>
            <w:rFonts w:asciiTheme="minorHAnsi" w:hAnsiTheme="minorHAnsi"/>
            <w:sz w:val="28"/>
            <w:szCs w:val="28"/>
          </w:rPr>
          <w:br/>
          <w:t>но вполне хороший.</w:t>
        </w:r>
      </w:ins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ins w:id="3" w:author="Unknown"/>
          <w:rFonts w:asciiTheme="minorHAnsi" w:hAnsiTheme="minorHAnsi"/>
          <w:sz w:val="28"/>
          <w:szCs w:val="28"/>
        </w:rPr>
      </w:pPr>
      <w:ins w:id="4" w:author="Unknown">
        <w:r w:rsidRPr="002C1963">
          <w:rPr>
            <w:rFonts w:asciiTheme="minorHAnsi" w:hAnsiTheme="minorHAnsi"/>
            <w:sz w:val="28"/>
            <w:szCs w:val="28"/>
          </w:rPr>
          <w:t>Помни это  каждый сын.</w:t>
        </w:r>
        <w:r w:rsidRPr="002C1963">
          <w:rPr>
            <w:rFonts w:asciiTheme="minorHAnsi" w:hAnsiTheme="minorHAnsi"/>
            <w:sz w:val="28"/>
            <w:szCs w:val="28"/>
          </w:rPr>
          <w:br/>
          <w:t>Знай любой ребенок:</w:t>
        </w:r>
        <w:r w:rsidRPr="002C1963">
          <w:rPr>
            <w:rFonts w:asciiTheme="minorHAnsi" w:hAnsiTheme="minorHAnsi"/>
            <w:sz w:val="28"/>
            <w:szCs w:val="28"/>
          </w:rPr>
          <w:br/>
          <w:t>вырастет из сына </w:t>
        </w:r>
        <w:proofErr w:type="spellStart"/>
        <w:proofErr w:type="gramStart"/>
        <w:r w:rsidRPr="002C1963">
          <w:rPr>
            <w:rFonts w:asciiTheme="minorHAnsi" w:hAnsiTheme="minorHAnsi"/>
            <w:sz w:val="28"/>
            <w:szCs w:val="28"/>
          </w:rPr>
          <w:t>c</w:t>
        </w:r>
        <w:proofErr w:type="gramEnd"/>
        <w:r w:rsidRPr="002C1963">
          <w:rPr>
            <w:rFonts w:asciiTheme="minorHAnsi" w:hAnsiTheme="minorHAnsi"/>
            <w:sz w:val="28"/>
            <w:szCs w:val="28"/>
          </w:rPr>
          <w:t>вин</w:t>
        </w:r>
        <w:proofErr w:type="spellEnd"/>
        <w:r w:rsidRPr="002C1963">
          <w:rPr>
            <w:rFonts w:asciiTheme="minorHAnsi" w:hAnsiTheme="minorHAnsi"/>
            <w:sz w:val="28"/>
            <w:szCs w:val="28"/>
          </w:rPr>
          <w:t>,</w:t>
        </w:r>
        <w:r w:rsidRPr="002C1963">
          <w:rPr>
            <w:rFonts w:asciiTheme="minorHAnsi" w:hAnsiTheme="minorHAnsi"/>
            <w:sz w:val="28"/>
            <w:szCs w:val="28"/>
          </w:rPr>
          <w:br/>
          <w:t>если сын -  свиненок,</w:t>
        </w:r>
        <w:r w:rsidRPr="002C1963">
          <w:rPr>
            <w:rFonts w:asciiTheme="minorHAnsi" w:hAnsiTheme="minorHAnsi"/>
            <w:sz w:val="28"/>
            <w:szCs w:val="28"/>
          </w:rPr>
          <w:br/>
          <w:t>Мальчик  радостный пошел,</w:t>
        </w:r>
        <w:r w:rsidRPr="002C1963">
          <w:rPr>
            <w:rFonts w:asciiTheme="minorHAnsi" w:hAnsiTheme="minorHAnsi"/>
            <w:sz w:val="28"/>
            <w:szCs w:val="28"/>
          </w:rPr>
          <w:br/>
          <w:t>и решила кроха:</w:t>
        </w:r>
        <w:r w:rsidRPr="002C1963">
          <w:rPr>
            <w:rFonts w:asciiTheme="minorHAnsi" w:hAnsiTheme="minorHAnsi"/>
            <w:sz w:val="28"/>
            <w:szCs w:val="28"/>
          </w:rPr>
          <w:br/>
        </w:r>
        <w:r w:rsidRPr="002C1963">
          <w:rPr>
            <w:rStyle w:val="a5"/>
            <w:rFonts w:asciiTheme="minorHAnsi" w:hAnsiTheme="minorHAnsi"/>
            <w:b w:val="0"/>
            <w:sz w:val="28"/>
            <w:szCs w:val="28"/>
          </w:rPr>
          <w:t>«Буду делать</w:t>
        </w:r>
      </w:ins>
      <w:r w:rsidRPr="002C1963">
        <w:rPr>
          <w:rStyle w:val="a5"/>
          <w:rFonts w:asciiTheme="minorHAnsi" w:hAnsiTheme="minorHAnsi"/>
          <w:b w:val="0"/>
          <w:sz w:val="28"/>
          <w:szCs w:val="28"/>
        </w:rPr>
        <w:t xml:space="preserve"> </w:t>
      </w:r>
      <w:ins w:id="5" w:author="Unknown">
        <w:r w:rsidRPr="002C1963">
          <w:rPr>
            <w:rStyle w:val="a5"/>
            <w:rFonts w:asciiTheme="minorHAnsi" w:hAnsiTheme="minorHAnsi"/>
            <w:b w:val="0"/>
            <w:iCs/>
            <w:sz w:val="28"/>
            <w:szCs w:val="28"/>
          </w:rPr>
          <w:t>хорошо</w:t>
        </w:r>
        <w:r w:rsidRPr="002C1963">
          <w:rPr>
            <w:rFonts w:asciiTheme="minorHAnsi" w:hAnsiTheme="minorHAnsi"/>
            <w:iCs/>
            <w:sz w:val="28"/>
            <w:szCs w:val="28"/>
          </w:rPr>
          <w:t>,</w:t>
        </w:r>
        <w:r w:rsidRPr="002C1963">
          <w:rPr>
            <w:rFonts w:asciiTheme="minorHAnsi" w:hAnsiTheme="minorHAnsi"/>
            <w:sz w:val="28"/>
            <w:szCs w:val="28"/>
          </w:rPr>
          <w:br/>
          <w:t>и</w:t>
        </w:r>
      </w:ins>
      <w:r w:rsidRPr="002C1963">
        <w:rPr>
          <w:rFonts w:asciiTheme="minorHAnsi" w:hAnsiTheme="minorHAnsi"/>
          <w:sz w:val="28"/>
          <w:szCs w:val="28"/>
        </w:rPr>
        <w:t xml:space="preserve"> </w:t>
      </w:r>
      <w:ins w:id="6" w:author="Unknown">
        <w:r w:rsidRPr="002C1963">
          <w:rPr>
            <w:rStyle w:val="a5"/>
            <w:rFonts w:asciiTheme="minorHAnsi" w:hAnsiTheme="minorHAnsi"/>
            <w:b w:val="0"/>
            <w:sz w:val="28"/>
            <w:szCs w:val="28"/>
          </w:rPr>
          <w:t>не буду - </w:t>
        </w:r>
        <w:r w:rsidRPr="002C1963">
          <w:rPr>
            <w:rStyle w:val="a5"/>
            <w:rFonts w:asciiTheme="minorHAnsi" w:hAnsiTheme="minorHAnsi"/>
            <w:b w:val="0"/>
            <w:iCs/>
            <w:sz w:val="28"/>
            <w:szCs w:val="28"/>
          </w:rPr>
          <w:t>плохо»</w:t>
        </w:r>
        <w:r w:rsidRPr="002C1963">
          <w:rPr>
            <w:rFonts w:asciiTheme="minorHAnsi" w:hAnsiTheme="minorHAnsi"/>
            <w:iCs/>
            <w:sz w:val="28"/>
            <w:szCs w:val="28"/>
          </w:rPr>
          <w:t>.</w:t>
        </w:r>
      </w:ins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ins w:id="7" w:author="Unknown"/>
          <w:rFonts w:asciiTheme="minorHAnsi" w:hAnsiTheme="minorHAnsi"/>
          <w:color w:val="4A4339"/>
          <w:sz w:val="28"/>
          <w:szCs w:val="28"/>
        </w:rPr>
      </w:pPr>
    </w:p>
    <w:p w:rsidR="00466CD0" w:rsidRPr="002C1963" w:rsidRDefault="00466CD0" w:rsidP="002C1963">
      <w:pPr>
        <w:pStyle w:val="a4"/>
        <w:shd w:val="clear" w:color="auto" w:fill="FFFFFF"/>
        <w:spacing w:before="0" w:beforeAutospacing="0" w:after="240" w:afterAutospacing="0"/>
        <w:ind w:left="-993" w:firstLine="993"/>
        <w:jc w:val="center"/>
        <w:rPr>
          <w:rFonts w:asciiTheme="minorHAnsi" w:hAnsiTheme="minorHAnsi"/>
          <w:color w:val="4A4339"/>
          <w:sz w:val="28"/>
          <w:szCs w:val="28"/>
        </w:rPr>
      </w:pPr>
    </w:p>
    <w:p w:rsidR="00CB06BC" w:rsidRPr="002C1963" w:rsidRDefault="00CB06BC" w:rsidP="002C1963">
      <w:pPr>
        <w:ind w:left="-993" w:firstLine="993"/>
        <w:rPr>
          <w:rFonts w:cs="Times New Roman"/>
          <w:sz w:val="28"/>
          <w:szCs w:val="28"/>
          <w:u w:val="single"/>
        </w:rPr>
      </w:pPr>
    </w:p>
    <w:p w:rsidR="00CB06BC" w:rsidRPr="002C1963" w:rsidRDefault="00545436" w:rsidP="002C1963">
      <w:pPr>
        <w:ind w:left="-993" w:firstLine="993"/>
        <w:rPr>
          <w:rFonts w:cs="Times New Roman"/>
          <w:sz w:val="28"/>
          <w:szCs w:val="28"/>
          <w:u w:val="single"/>
        </w:rPr>
      </w:pPr>
      <w:r w:rsidRPr="002C1963">
        <w:rPr>
          <w:rFonts w:cs="Times New Roman"/>
          <w:sz w:val="28"/>
          <w:szCs w:val="28"/>
          <w:u w:val="single"/>
        </w:rPr>
        <w:t>12</w:t>
      </w:r>
      <w:r w:rsidR="00CB06BC" w:rsidRPr="002C1963">
        <w:rPr>
          <w:rFonts w:cs="Times New Roman"/>
          <w:sz w:val="28"/>
          <w:szCs w:val="28"/>
          <w:u w:val="single"/>
        </w:rPr>
        <w:t>Женя Новиков расскажет нам как ОН однажды разбил окно</w:t>
      </w:r>
      <w:proofErr w:type="gramStart"/>
      <w:r w:rsidR="00CB06BC" w:rsidRPr="002C1963">
        <w:rPr>
          <w:rFonts w:cs="Times New Roman"/>
          <w:sz w:val="28"/>
          <w:szCs w:val="28"/>
          <w:u w:val="single"/>
        </w:rPr>
        <w:t xml:space="preserve"> А</w:t>
      </w:r>
      <w:proofErr w:type="gramEnd"/>
      <w:r w:rsidR="00CB06BC" w:rsidRPr="002C1963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="00CB06BC" w:rsidRPr="002C1963">
        <w:rPr>
          <w:rFonts w:cs="Times New Roman"/>
          <w:sz w:val="28"/>
          <w:szCs w:val="28"/>
          <w:u w:val="single"/>
        </w:rPr>
        <w:t>Барто</w:t>
      </w:r>
      <w:proofErr w:type="spellEnd"/>
      <w:r w:rsidR="00CB06BC" w:rsidRPr="002C1963">
        <w:rPr>
          <w:rFonts w:cs="Times New Roman"/>
          <w:sz w:val="28"/>
          <w:szCs w:val="28"/>
          <w:u w:val="single"/>
        </w:rPr>
        <w:t>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Нет, в жизни мне не повезло,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Однажды я разбил стекло.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Оно под солнечным лучом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С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веркало и горело,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А я нечаянно - мячом!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Уж как мне нагорело!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И вот с тех пор,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С тех самых пор,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Как только выбегу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В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о двор,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Кричит вдогонку кто-то: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- Стекло разбить охота?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Воды немало утекло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С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 тех пор, как я разбил стекло.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Но стоит только мне вздохнуть,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t>Сейчас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 же спросит кто-нибудь: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</w:t>
      </w:r>
      <w:r w:rsidRPr="00466CD0">
        <w:rPr>
          <w:rFonts w:eastAsia="Times New Roman" w:cs="Segoe UI"/>
          <w:color w:val="000000"/>
          <w:sz w:val="28"/>
          <w:szCs w:val="28"/>
        </w:rPr>
        <w:t>- Вздыхаешь из-за стекол?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Опять стекло 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t>раскокал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?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lastRenderedPageBreak/>
        <w:t>Нет, в жизни мне не повезло,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Однажды я разбил стекло.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Идет навстречу мне вчера,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Задумавшись о чем-то,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Девчонка с нашего двора,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Хорошая девчонка.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Хочу начать с ней разговор,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Но, поправляя локон,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Она несет какой-то вздор</w:t>
      </w:r>
      <w:proofErr w:type="gramStart"/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Н</w:t>
      </w:r>
      <w:proofErr w:type="gramEnd"/>
      <w:r w:rsidRPr="00466CD0">
        <w:rPr>
          <w:rFonts w:eastAsia="Times New Roman" w:cs="Segoe UI"/>
          <w:color w:val="000000"/>
          <w:sz w:val="28"/>
          <w:szCs w:val="28"/>
        </w:rPr>
        <w:t>асчет разбитых окон.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Нет, в жизни мне не повезло,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</w:t>
      </w:r>
      <w:r w:rsidRPr="00466CD0">
        <w:rPr>
          <w:rFonts w:eastAsia="Times New Roman" w:cs="Segoe UI"/>
          <w:color w:val="000000"/>
          <w:sz w:val="28"/>
          <w:szCs w:val="28"/>
        </w:rPr>
        <w:t>Меня преследует стекло.</w:t>
      </w:r>
    </w:p>
    <w:p w:rsidR="00466CD0" w:rsidRPr="00466CD0" w:rsidRDefault="00466CD0" w:rsidP="002C1963">
      <w:pPr>
        <w:shd w:val="clear" w:color="auto" w:fill="E8F8FE"/>
        <w:spacing w:before="120" w:after="168" w:line="240" w:lineRule="auto"/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Когда мне стукнет двести лет,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</w:t>
      </w:r>
      <w:r w:rsidRPr="00466CD0">
        <w:rPr>
          <w:rFonts w:eastAsia="Times New Roman" w:cs="Segoe UI"/>
          <w:color w:val="000000"/>
          <w:sz w:val="28"/>
          <w:szCs w:val="28"/>
        </w:rPr>
        <w:t>Ко мне пристанут внуки.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Они мне скажут: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</w:t>
      </w:r>
      <w:r w:rsidRPr="00466CD0">
        <w:rPr>
          <w:rFonts w:eastAsia="Times New Roman" w:cs="Segoe UI"/>
          <w:color w:val="000000"/>
          <w:sz w:val="28"/>
          <w:szCs w:val="28"/>
        </w:rPr>
        <w:t>- Правда, дед,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C51353">
        <w:rPr>
          <w:rFonts w:eastAsia="Times New Roman" w:cs="Segoe UI"/>
          <w:color w:val="000000"/>
          <w:sz w:val="28"/>
          <w:szCs w:val="28"/>
        </w:rPr>
        <w:t xml:space="preserve">                </w:t>
      </w:r>
      <w:r w:rsidRPr="00466CD0">
        <w:rPr>
          <w:rFonts w:eastAsia="Times New Roman" w:cs="Segoe UI"/>
          <w:color w:val="000000"/>
          <w:sz w:val="28"/>
          <w:szCs w:val="28"/>
        </w:rPr>
        <w:t>Ты брал булыжник в руки,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970BDA">
        <w:rPr>
          <w:rFonts w:eastAsia="Times New Roman" w:cs="Segoe UI"/>
          <w:color w:val="000000"/>
          <w:sz w:val="28"/>
          <w:szCs w:val="28"/>
        </w:rPr>
        <w:t xml:space="preserve">              </w:t>
      </w:r>
      <w:r w:rsidRPr="00466CD0">
        <w:rPr>
          <w:rFonts w:eastAsia="Times New Roman" w:cs="Segoe UI"/>
          <w:color w:val="000000"/>
          <w:sz w:val="28"/>
          <w:szCs w:val="28"/>
        </w:rPr>
        <w:t>Пулял по каждому окну?-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970BDA">
        <w:rPr>
          <w:rFonts w:eastAsia="Times New Roman" w:cs="Segoe UI"/>
          <w:color w:val="000000"/>
          <w:sz w:val="28"/>
          <w:szCs w:val="28"/>
        </w:rPr>
        <w:t xml:space="preserve">            </w:t>
      </w:r>
      <w:r w:rsidRPr="00466CD0">
        <w:rPr>
          <w:rFonts w:eastAsia="Times New Roman" w:cs="Segoe UI"/>
          <w:color w:val="000000"/>
          <w:sz w:val="28"/>
          <w:szCs w:val="28"/>
        </w:rPr>
        <w:t>Я не отвечу, я вздохну.</w:t>
      </w:r>
    </w:p>
    <w:p w:rsidR="00CB06BC" w:rsidRPr="002C1963" w:rsidRDefault="00466CD0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466CD0">
        <w:rPr>
          <w:rFonts w:eastAsia="Times New Roman" w:cs="Segoe UI"/>
          <w:color w:val="000000"/>
          <w:sz w:val="28"/>
          <w:szCs w:val="28"/>
        </w:rPr>
        <w:t>Нет, в жизни мне не повезло,</w:t>
      </w:r>
      <w:r w:rsidRPr="00466CD0">
        <w:rPr>
          <w:rFonts w:eastAsia="Times New Roman" w:cs="Segoe UI"/>
          <w:color w:val="000000"/>
          <w:sz w:val="28"/>
          <w:szCs w:val="28"/>
        </w:rPr>
        <w:br/>
      </w:r>
      <w:r w:rsidR="00970BDA">
        <w:rPr>
          <w:rFonts w:eastAsia="Times New Roman" w:cs="Segoe UI"/>
          <w:color w:val="000000"/>
          <w:sz w:val="28"/>
          <w:szCs w:val="28"/>
        </w:rPr>
        <w:t xml:space="preserve">               </w:t>
      </w:r>
      <w:r w:rsidRPr="00466CD0">
        <w:rPr>
          <w:rFonts w:eastAsia="Times New Roman" w:cs="Segoe UI"/>
          <w:color w:val="000000"/>
          <w:sz w:val="28"/>
          <w:szCs w:val="28"/>
        </w:rPr>
        <w:t>Однажды я разбил стекло.</w:t>
      </w:r>
    </w:p>
    <w:p w:rsidR="00A54929" w:rsidRPr="002C1963" w:rsidRDefault="00A54929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</w:p>
    <w:p w:rsidR="002A21D5" w:rsidRPr="002C1963" w:rsidRDefault="002A21D5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2C1963">
        <w:rPr>
          <w:rFonts w:eastAsia="Times New Roman" w:cs="Segoe UI"/>
          <w:color w:val="000000"/>
          <w:sz w:val="28"/>
          <w:szCs w:val="28"/>
        </w:rPr>
        <w:t xml:space="preserve">Царица Ты знаешь а давай </w:t>
      </w:r>
      <w:proofErr w:type="gramStart"/>
      <w:r w:rsidRPr="002C1963">
        <w:rPr>
          <w:rFonts w:eastAsia="Times New Roman" w:cs="Segoe UI"/>
          <w:color w:val="000000"/>
          <w:sz w:val="28"/>
          <w:szCs w:val="28"/>
        </w:rPr>
        <w:t>посмотрим</w:t>
      </w:r>
      <w:proofErr w:type="gramEnd"/>
      <w:r w:rsidRPr="002C1963">
        <w:rPr>
          <w:rFonts w:eastAsia="Times New Roman" w:cs="Segoe UI"/>
          <w:color w:val="000000"/>
          <w:sz w:val="28"/>
          <w:szCs w:val="28"/>
        </w:rPr>
        <w:t xml:space="preserve"> знают ли ребята и</w:t>
      </w:r>
      <w:r w:rsidR="00A54929" w:rsidRPr="002C1963">
        <w:rPr>
          <w:rFonts w:eastAsia="Times New Roman" w:cs="Segoe UI"/>
          <w:color w:val="000000"/>
          <w:sz w:val="28"/>
          <w:szCs w:val="28"/>
        </w:rPr>
        <w:t xml:space="preserve"> </w:t>
      </w:r>
      <w:r w:rsidRPr="002C1963">
        <w:rPr>
          <w:rFonts w:eastAsia="Times New Roman" w:cs="Segoe UI"/>
          <w:color w:val="000000"/>
          <w:sz w:val="28"/>
          <w:szCs w:val="28"/>
        </w:rPr>
        <w:t xml:space="preserve">их родители  стихи </w:t>
      </w:r>
    </w:p>
    <w:p w:rsidR="002A21D5" w:rsidRPr="002C1963" w:rsidRDefault="002A21D5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2C1963">
        <w:rPr>
          <w:rFonts w:eastAsia="Times New Roman" w:cs="Segoe UI"/>
          <w:color w:val="000000"/>
          <w:sz w:val="28"/>
          <w:szCs w:val="28"/>
        </w:rPr>
        <w:t xml:space="preserve"> К Чуковского поиграем в игру</w:t>
      </w:r>
      <w:proofErr w:type="gramStart"/>
      <w:r w:rsidRPr="002C1963">
        <w:rPr>
          <w:rFonts w:eastAsia="Times New Roman" w:cs="Segoe UI"/>
          <w:color w:val="000000"/>
          <w:sz w:val="28"/>
          <w:szCs w:val="28"/>
        </w:rPr>
        <w:t xml:space="preserve"> Д</w:t>
      </w:r>
      <w:proofErr w:type="gramEnd"/>
      <w:r w:rsidRPr="002C1963">
        <w:rPr>
          <w:rFonts w:eastAsia="Times New Roman" w:cs="Segoe UI"/>
          <w:color w:val="000000"/>
          <w:sz w:val="28"/>
          <w:szCs w:val="28"/>
        </w:rPr>
        <w:t>оскажи словечко.</w:t>
      </w:r>
    </w:p>
    <w:p w:rsidR="00A54929" w:rsidRPr="002C1963" w:rsidRDefault="00A54929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</w:p>
    <w:p w:rsidR="00345CA8" w:rsidRPr="002C1963" w:rsidRDefault="00345CA8" w:rsidP="002C1963">
      <w:pPr>
        <w:ind w:left="-993" w:firstLine="993"/>
        <w:rPr>
          <w:rFonts w:eastAsia="Times New Roman" w:cs="Segoe UI"/>
          <w:color w:val="000000"/>
          <w:sz w:val="28"/>
          <w:szCs w:val="28"/>
        </w:rPr>
      </w:pPr>
      <w:r w:rsidRPr="002C1963">
        <w:rPr>
          <w:rFonts w:eastAsia="Times New Roman" w:cs="Segoe UI"/>
          <w:color w:val="000000"/>
          <w:sz w:val="28"/>
          <w:szCs w:val="28"/>
        </w:rPr>
        <w:t>В. Да стихи знают и любят, а еще они любят свои игрушки.</w:t>
      </w:r>
    </w:p>
    <w:p w:rsidR="00345CA8" w:rsidRPr="002C1963" w:rsidRDefault="00545436" w:rsidP="002C1963">
      <w:pPr>
        <w:ind w:left="-993" w:firstLine="993"/>
        <w:rPr>
          <w:rFonts w:eastAsia="Times New Roman" w:cs="Segoe UI"/>
          <w:color w:val="000000"/>
          <w:sz w:val="28"/>
          <w:szCs w:val="28"/>
          <w:u w:val="single"/>
        </w:rPr>
      </w:pPr>
      <w:r w:rsidRPr="002C1963">
        <w:rPr>
          <w:rFonts w:eastAsia="Times New Roman" w:cs="Segoe UI"/>
          <w:color w:val="000000"/>
          <w:sz w:val="28"/>
          <w:szCs w:val="28"/>
          <w:u w:val="single"/>
        </w:rPr>
        <w:t>13</w:t>
      </w:r>
      <w:r w:rsidR="00345CA8" w:rsidRPr="002C1963">
        <w:rPr>
          <w:rFonts w:eastAsia="Times New Roman" w:cs="Segoe UI"/>
          <w:color w:val="000000"/>
          <w:sz w:val="28"/>
          <w:szCs w:val="28"/>
          <w:u w:val="single"/>
        </w:rPr>
        <w:t xml:space="preserve">Аня Петрова Я выросла А. </w:t>
      </w:r>
      <w:proofErr w:type="spellStart"/>
      <w:r w:rsidR="00345CA8" w:rsidRPr="002C1963">
        <w:rPr>
          <w:rFonts w:eastAsia="Times New Roman" w:cs="Segoe UI"/>
          <w:color w:val="000000"/>
          <w:sz w:val="28"/>
          <w:szCs w:val="28"/>
          <w:u w:val="single"/>
        </w:rPr>
        <w:t>Барто</w:t>
      </w:r>
      <w:proofErr w:type="spellEnd"/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Мне теперь не до игрушек 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Я учусь по букварю,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Соберу свои </w:t>
      </w:r>
      <w:proofErr w:type="spellStart"/>
      <w:r w:rsidRPr="002C1963">
        <w:rPr>
          <w:rFonts w:asciiTheme="minorHAnsi" w:hAnsiTheme="minorHAnsi" w:cs="Arial"/>
          <w:color w:val="2E3137"/>
          <w:sz w:val="28"/>
          <w:szCs w:val="28"/>
        </w:rPr>
        <w:t>игрушкиИ</w:t>
      </w:r>
      <w:proofErr w:type="spellEnd"/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 </w:t>
      </w:r>
    </w:p>
    <w:p w:rsidR="00345CA8" w:rsidRPr="002C1963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Сереже подарю.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Деревянную посуду</w:t>
      </w:r>
    </w:p>
    <w:p w:rsidR="00345CA8" w:rsidRPr="002C1963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lastRenderedPageBreak/>
        <w:t>Я пока дарить не буду.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Заяц нужен мне самой —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Ничего, что он хромой,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А медведь измазан слишком…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Куклу жалко отдавать: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Он отдаст ее мальчишкам</w:t>
      </w:r>
    </w:p>
    <w:p w:rsidR="00345CA8" w:rsidRPr="002C1963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Или бросит под кровать.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Паровоз отдать Сереже?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Он плохой, без колеса…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И потом, мне нужно тоже</w:t>
      </w:r>
    </w:p>
    <w:p w:rsidR="00345CA8" w:rsidRPr="002C1963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Поиграть хоть полчаса!</w:t>
      </w:r>
    </w:p>
    <w:p w:rsidR="00970BDA" w:rsidRDefault="00345CA8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Мне теперь не до игрушек —</w:t>
      </w:r>
    </w:p>
    <w:p w:rsidR="00970BDA" w:rsidRDefault="00345CA8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Я учусь по букварю…</w:t>
      </w:r>
    </w:p>
    <w:p w:rsidR="00970BDA" w:rsidRDefault="00345CA8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Но я, кажется, Сереже</w:t>
      </w:r>
    </w:p>
    <w:p w:rsidR="00345CA8" w:rsidRPr="002C1963" w:rsidRDefault="00345CA8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Ничего не подарю.</w:t>
      </w:r>
    </w:p>
    <w:p w:rsidR="00345CA8" w:rsidRPr="002C1963" w:rsidRDefault="00345CA8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</w:p>
    <w:p w:rsidR="00345CA8" w:rsidRPr="002C1963" w:rsidRDefault="00545436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14</w:t>
      </w:r>
      <w:r w:rsidR="00345CA8"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Валерия Яковлева</w:t>
      </w:r>
    </w:p>
    <w:p w:rsidR="00345CA8" w:rsidRPr="002C1963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Мой мишка Александрова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 xml:space="preserve"> Я рубашку сшила мишке,</w:t>
      </w:r>
      <w:r w:rsidR="00970BDA">
        <w:rPr>
          <w:rFonts w:asciiTheme="minorHAnsi" w:hAnsiTheme="minorHAnsi" w:cs="Arial"/>
          <w:color w:val="2E3137"/>
          <w:sz w:val="28"/>
          <w:szCs w:val="28"/>
        </w:rPr>
        <w:t xml:space="preserve"> 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Я сошью ему штанишки.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Надо к ним карман пришить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И конфетку положить.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На плите сварилась каша.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Где большая ложка наша?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Я тебе перед едой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Лапы вымою водой.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Повяжу тебе салфетку —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Ешь котлетку, ешь конфетку,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lastRenderedPageBreak/>
        <w:t>Молоко своё допей,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И пойдём гулять скорей!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Это — куры, это — утки,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Чёрный Шарик спит у будки.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Мы его не позовём,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Убежим гулять вдвоём.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Пьёт козлёнок из корыта,</w:t>
      </w:r>
    </w:p>
    <w:p w:rsidR="00970BDA" w:rsidRDefault="00345CA8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На тебя глядит сердито.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Ты не бойся — это гусь,</w:t>
      </w:r>
    </w:p>
    <w:p w:rsidR="00970BDA" w:rsidRDefault="00970BDA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proofErr w:type="spellStart"/>
      <w:r>
        <w:rPr>
          <w:rFonts w:asciiTheme="minorHAnsi" w:hAnsiTheme="minorHAnsi" w:cs="Arial"/>
          <w:color w:val="2E3137"/>
          <w:sz w:val="28"/>
          <w:szCs w:val="28"/>
        </w:rPr>
        <w:t>Я</w:t>
      </w:r>
      <w:r w:rsidR="00345CA8" w:rsidRPr="002C1963">
        <w:rPr>
          <w:rFonts w:asciiTheme="minorHAnsi" w:hAnsiTheme="minorHAnsi" w:cs="Arial"/>
          <w:color w:val="2E3137"/>
          <w:sz w:val="28"/>
          <w:szCs w:val="28"/>
        </w:rPr>
        <w:t>сама</w:t>
      </w:r>
      <w:proofErr w:type="spellEnd"/>
      <w:r w:rsidR="00345CA8" w:rsidRPr="002C1963">
        <w:rPr>
          <w:rFonts w:asciiTheme="minorHAnsi" w:hAnsiTheme="minorHAnsi" w:cs="Arial"/>
          <w:color w:val="2E3137"/>
          <w:sz w:val="28"/>
          <w:szCs w:val="28"/>
        </w:rPr>
        <w:t xml:space="preserve"> его боюсь.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Мы по узенькой дощечке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Побежим купаться в речке,</w:t>
      </w:r>
    </w:p>
    <w:p w:rsidR="00970BDA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Будем плавать, загорать,</w:t>
      </w:r>
    </w:p>
    <w:p w:rsidR="00345CA8" w:rsidRPr="002C1963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Наши трусики стирать.</w:t>
      </w:r>
    </w:p>
    <w:p w:rsidR="00345CA8" w:rsidRPr="002C1963" w:rsidRDefault="00345CA8" w:rsidP="00970BDA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="Arial"/>
          <w:color w:val="2E3137"/>
          <w:sz w:val="28"/>
          <w:szCs w:val="28"/>
        </w:rPr>
      </w:pPr>
      <w:r w:rsidRPr="002C1963">
        <w:rPr>
          <w:rFonts w:asciiTheme="minorHAnsi" w:hAnsiTheme="minorHAnsi" w:cs="Arial"/>
          <w:color w:val="2E3137"/>
          <w:sz w:val="28"/>
          <w:szCs w:val="28"/>
        </w:rPr>
        <w:t>Мишка топал, баловался,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Лёгкий мостик зашатался,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По воде идут круги…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Шарик, Шарик, помоги!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Мишка мокрый, будто губка,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Сохнет плюшевая шубка.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Шарик убежал вперёд.</w:t>
      </w:r>
      <w:r w:rsidRPr="002C1963">
        <w:rPr>
          <w:rFonts w:asciiTheme="minorHAnsi" w:hAnsiTheme="minorHAnsi" w:cs="Arial"/>
          <w:color w:val="2E3137"/>
          <w:sz w:val="28"/>
          <w:szCs w:val="28"/>
        </w:rPr>
        <w:br/>
        <w:t>Нам от мамы попадёт!</w:t>
      </w:r>
      <w:r w:rsidR="0056673E" w:rsidRPr="002C1963">
        <w:rPr>
          <w:rFonts w:asciiTheme="minorHAnsi" w:hAnsiTheme="minorHAnsi" w:cs="Arial"/>
          <w:color w:val="2E3137"/>
          <w:sz w:val="28"/>
          <w:szCs w:val="28"/>
        </w:rPr>
        <w:t xml:space="preserve"> </w:t>
      </w:r>
    </w:p>
    <w:p w:rsidR="0056673E" w:rsidRPr="002C1963" w:rsidRDefault="0056673E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</w:p>
    <w:p w:rsidR="0056673E" w:rsidRPr="002C1963" w:rsidRDefault="0056673E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</w:p>
    <w:p w:rsidR="0056673E" w:rsidRPr="002C1963" w:rsidRDefault="0056673E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</w:p>
    <w:p w:rsidR="00970BDA" w:rsidRDefault="00545436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15</w:t>
      </w:r>
      <w:r w:rsidR="0056673E"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Поля Семяшкина и её мама Татьяна Александровна расскажут</w:t>
      </w:r>
    </w:p>
    <w:p w:rsidR="0056673E" w:rsidRPr="002C1963" w:rsidRDefault="0056673E" w:rsidP="002C1963">
      <w:pPr>
        <w:pStyle w:val="a4"/>
        <w:shd w:val="clear" w:color="auto" w:fill="FFFFFF"/>
        <w:spacing w:before="0" w:beforeAutospacing="0" w:after="15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 xml:space="preserve"> стихотворение Гейне  Божья ёлка</w:t>
      </w:r>
    </w:p>
    <w:p w:rsidR="0056673E" w:rsidRPr="0056673E" w:rsidRDefault="0056673E" w:rsidP="00970BDA">
      <w:pPr>
        <w:spacing w:before="120" w:after="120" w:line="240" w:lineRule="auto"/>
        <w:rPr>
          <w:rFonts w:eastAsia="Times New Roman" w:cs="Tahoma"/>
          <w:color w:val="8C8C8C"/>
          <w:sz w:val="28"/>
          <w:szCs w:val="28"/>
        </w:rPr>
      </w:pPr>
      <w:r w:rsidRPr="0056673E">
        <w:rPr>
          <w:rFonts w:eastAsia="Times New Roman" w:cs="Tahoma"/>
          <w:color w:val="8C8C8C"/>
          <w:sz w:val="28"/>
          <w:szCs w:val="28"/>
        </w:rPr>
        <w:lastRenderedPageBreak/>
        <w:t>Ярко звездными лучами</w:t>
      </w:r>
      <w:proofErr w:type="gramStart"/>
      <w:r w:rsidRPr="0056673E">
        <w:rPr>
          <w:rFonts w:eastAsia="Times New Roman" w:cs="Tahoma"/>
          <w:color w:val="8C8C8C"/>
          <w:sz w:val="28"/>
          <w:szCs w:val="28"/>
        </w:rPr>
        <w:br/>
        <w:t>Б</w:t>
      </w:r>
      <w:proofErr w:type="gramEnd"/>
      <w:r w:rsidRPr="0056673E">
        <w:rPr>
          <w:rFonts w:eastAsia="Times New Roman" w:cs="Tahoma"/>
          <w:color w:val="8C8C8C"/>
          <w:sz w:val="28"/>
          <w:szCs w:val="28"/>
        </w:rPr>
        <w:t>лещет неба синева.</w:t>
      </w:r>
      <w:r w:rsidRPr="0056673E">
        <w:rPr>
          <w:rFonts w:eastAsia="Times New Roman" w:cs="Tahoma"/>
          <w:color w:val="8C8C8C"/>
          <w:sz w:val="28"/>
          <w:szCs w:val="28"/>
        </w:rPr>
        <w:br/>
        <w:t>– Отчего, скажи мне, мама, </w:t>
      </w:r>
      <w:r w:rsidRPr="0056673E">
        <w:rPr>
          <w:rFonts w:eastAsia="Times New Roman" w:cs="Tahoma"/>
          <w:color w:val="8C8C8C"/>
          <w:sz w:val="28"/>
          <w:szCs w:val="28"/>
        </w:rPr>
        <w:br/>
        <w:t>Ярче в небе звезд сиянье</w:t>
      </w:r>
    </w:p>
    <w:p w:rsidR="0056673E" w:rsidRPr="002C1963" w:rsidRDefault="0056673E" w:rsidP="00970BDA">
      <w:pPr>
        <w:spacing w:before="120" w:after="120" w:line="240" w:lineRule="auto"/>
        <w:rPr>
          <w:rFonts w:eastAsia="Times New Roman" w:cs="Tahoma"/>
          <w:color w:val="8C8C8C"/>
          <w:sz w:val="28"/>
          <w:szCs w:val="28"/>
        </w:rPr>
      </w:pPr>
      <w:r w:rsidRPr="0056673E">
        <w:rPr>
          <w:rFonts w:eastAsia="Times New Roman" w:cs="Tahoma"/>
          <w:color w:val="8C8C8C"/>
          <w:sz w:val="28"/>
          <w:szCs w:val="28"/>
        </w:rPr>
        <w:t>В ночь святую Рождества?</w:t>
      </w:r>
      <w:r w:rsidRPr="0056673E">
        <w:rPr>
          <w:rFonts w:eastAsia="Times New Roman" w:cs="Tahoma"/>
          <w:color w:val="8C8C8C"/>
          <w:sz w:val="28"/>
          <w:szCs w:val="28"/>
        </w:rPr>
        <w:br/>
        <w:t>Словно елка в горном мире</w:t>
      </w:r>
      <w:proofErr w:type="gramStart"/>
      <w:r w:rsidRPr="0056673E">
        <w:rPr>
          <w:rFonts w:eastAsia="Times New Roman" w:cs="Tahoma"/>
          <w:color w:val="8C8C8C"/>
          <w:sz w:val="28"/>
          <w:szCs w:val="28"/>
        </w:rPr>
        <w:br/>
        <w:t>В</w:t>
      </w:r>
      <w:proofErr w:type="gramEnd"/>
      <w:r w:rsidRPr="0056673E">
        <w:rPr>
          <w:rFonts w:eastAsia="Times New Roman" w:cs="Tahoma"/>
          <w:color w:val="8C8C8C"/>
          <w:sz w:val="28"/>
          <w:szCs w:val="28"/>
        </w:rPr>
        <w:t xml:space="preserve"> эту полночь зажжена</w:t>
      </w:r>
      <w:r w:rsidRPr="0056673E">
        <w:rPr>
          <w:rFonts w:eastAsia="Times New Roman" w:cs="Tahoma"/>
          <w:color w:val="8C8C8C"/>
          <w:sz w:val="28"/>
          <w:szCs w:val="28"/>
        </w:rPr>
        <w:br/>
        <w:t>И алмазными огнями,</w:t>
      </w:r>
      <w:r w:rsidRPr="0056673E">
        <w:rPr>
          <w:rFonts w:eastAsia="Times New Roman" w:cs="Tahoma"/>
          <w:color w:val="8C8C8C"/>
          <w:sz w:val="28"/>
          <w:szCs w:val="28"/>
        </w:rPr>
        <w:br/>
        <w:t>И сияньем звезд лучистых</w:t>
      </w:r>
      <w:r w:rsidRPr="0056673E">
        <w:rPr>
          <w:rFonts w:eastAsia="Times New Roman" w:cs="Tahoma"/>
          <w:color w:val="8C8C8C"/>
          <w:sz w:val="28"/>
          <w:szCs w:val="28"/>
        </w:rPr>
        <w:br/>
        <w:t>Вся украшена она?</w:t>
      </w:r>
      <w:r w:rsidRPr="0056673E">
        <w:rPr>
          <w:rFonts w:eastAsia="Times New Roman" w:cs="Tahoma"/>
          <w:color w:val="8C8C8C"/>
          <w:sz w:val="28"/>
          <w:szCs w:val="28"/>
        </w:rPr>
        <w:br/>
        <w:t>– Правда, сын мой, в Божьем небе</w:t>
      </w:r>
      <w:r w:rsidRPr="0056673E">
        <w:rPr>
          <w:rFonts w:eastAsia="Times New Roman" w:cs="Tahoma"/>
          <w:color w:val="8C8C8C"/>
          <w:sz w:val="28"/>
          <w:szCs w:val="28"/>
        </w:rPr>
        <w:br/>
        <w:t>Ночью нынешней святой</w:t>
      </w:r>
      <w:r w:rsidRPr="0056673E">
        <w:rPr>
          <w:rFonts w:eastAsia="Times New Roman" w:cs="Tahoma"/>
          <w:color w:val="8C8C8C"/>
          <w:sz w:val="28"/>
          <w:szCs w:val="28"/>
        </w:rPr>
        <w:br/>
        <w:t>Зажжена для мира елка</w:t>
      </w:r>
      <w:proofErr w:type="gramStart"/>
      <w:r w:rsidRPr="0056673E">
        <w:rPr>
          <w:rFonts w:eastAsia="Times New Roman" w:cs="Tahoma"/>
          <w:color w:val="8C8C8C"/>
          <w:sz w:val="28"/>
          <w:szCs w:val="28"/>
        </w:rPr>
        <w:br/>
        <w:t>И</w:t>
      </w:r>
      <w:proofErr w:type="gramEnd"/>
      <w:r w:rsidRPr="0056673E">
        <w:rPr>
          <w:rFonts w:eastAsia="Times New Roman" w:cs="Tahoma"/>
          <w:color w:val="8C8C8C"/>
          <w:sz w:val="28"/>
          <w:szCs w:val="28"/>
        </w:rPr>
        <w:t xml:space="preserve"> полна даров чудесных</w:t>
      </w:r>
      <w:r w:rsidRPr="0056673E">
        <w:rPr>
          <w:rFonts w:eastAsia="Times New Roman" w:cs="Tahoma"/>
          <w:color w:val="8C8C8C"/>
          <w:sz w:val="28"/>
          <w:szCs w:val="28"/>
        </w:rPr>
        <w:br/>
        <w:t>Для семьи она людской.</w:t>
      </w:r>
      <w:r w:rsidRPr="0056673E">
        <w:rPr>
          <w:rFonts w:eastAsia="Times New Roman" w:cs="Tahoma"/>
          <w:color w:val="8C8C8C"/>
          <w:sz w:val="28"/>
          <w:szCs w:val="28"/>
        </w:rPr>
        <w:br/>
        <w:t>Посмотри, как ярко звезды</w:t>
      </w:r>
      <w:proofErr w:type="gramStart"/>
      <w:r w:rsidRPr="0056673E">
        <w:rPr>
          <w:rFonts w:eastAsia="Times New Roman" w:cs="Tahoma"/>
          <w:color w:val="8C8C8C"/>
          <w:sz w:val="28"/>
          <w:szCs w:val="28"/>
        </w:rPr>
        <w:br/>
        <w:t>С</w:t>
      </w:r>
      <w:proofErr w:type="gramEnd"/>
      <w:r w:rsidRPr="0056673E">
        <w:rPr>
          <w:rFonts w:eastAsia="Times New Roman" w:cs="Tahoma"/>
          <w:color w:val="8C8C8C"/>
          <w:sz w:val="28"/>
          <w:szCs w:val="28"/>
        </w:rPr>
        <w:t>ветят миру там, вдали:</w:t>
      </w:r>
      <w:r w:rsidRPr="0056673E">
        <w:rPr>
          <w:rFonts w:eastAsia="Times New Roman" w:cs="Tahoma"/>
          <w:color w:val="8C8C8C"/>
          <w:sz w:val="28"/>
          <w:szCs w:val="28"/>
        </w:rPr>
        <w:br/>
        <w:t>Светят в них дары святые –</w:t>
      </w:r>
      <w:r w:rsidRPr="0056673E">
        <w:rPr>
          <w:rFonts w:eastAsia="Times New Roman" w:cs="Tahoma"/>
          <w:color w:val="8C8C8C"/>
          <w:sz w:val="28"/>
          <w:szCs w:val="28"/>
        </w:rPr>
        <w:br/>
        <w:t>Для людей – благоволенье,</w:t>
      </w:r>
      <w:r w:rsidRPr="0056673E">
        <w:rPr>
          <w:rFonts w:eastAsia="Times New Roman" w:cs="Tahoma"/>
          <w:color w:val="8C8C8C"/>
          <w:sz w:val="28"/>
          <w:szCs w:val="28"/>
        </w:rPr>
        <w:br/>
        <w:t xml:space="preserve">Мир </w:t>
      </w:r>
      <w:proofErr w:type="gramStart"/>
      <w:r w:rsidRPr="0056673E">
        <w:rPr>
          <w:rFonts w:eastAsia="Times New Roman" w:cs="Tahoma"/>
          <w:color w:val="8C8C8C"/>
          <w:sz w:val="28"/>
          <w:szCs w:val="28"/>
        </w:rPr>
        <w:t>и</w:t>
      </w:r>
      <w:proofErr w:type="gramEnd"/>
      <w:r w:rsidRPr="0056673E">
        <w:rPr>
          <w:rFonts w:eastAsia="Times New Roman" w:cs="Tahoma"/>
          <w:color w:val="8C8C8C"/>
          <w:sz w:val="28"/>
          <w:szCs w:val="28"/>
        </w:rPr>
        <w:t xml:space="preserve"> правда – для земли.</w:t>
      </w:r>
    </w:p>
    <w:p w:rsidR="002C1963" w:rsidRPr="002C1963" w:rsidRDefault="002C1963" w:rsidP="002C1963">
      <w:pPr>
        <w:spacing w:before="120" w:after="120" w:line="240" w:lineRule="auto"/>
        <w:ind w:left="-993" w:firstLine="993"/>
        <w:rPr>
          <w:rFonts w:eastAsia="Times New Roman" w:cs="Tahoma"/>
          <w:color w:val="8C8C8C"/>
          <w:sz w:val="28"/>
          <w:szCs w:val="28"/>
        </w:rPr>
      </w:pPr>
    </w:p>
    <w:p w:rsidR="00EC5882" w:rsidRPr="002C1963" w:rsidRDefault="002C1963" w:rsidP="002C1963">
      <w:pPr>
        <w:spacing w:before="120" w:after="120" w:line="240" w:lineRule="auto"/>
        <w:ind w:left="-993" w:firstLine="993"/>
        <w:rPr>
          <w:rFonts w:eastAsia="Times New Roman" w:cs="Tahoma"/>
          <w:color w:val="8C8C8C"/>
          <w:sz w:val="28"/>
          <w:szCs w:val="28"/>
        </w:rPr>
      </w:pPr>
      <w:r w:rsidRPr="002C1963">
        <w:rPr>
          <w:rFonts w:eastAsia="Times New Roman" w:cs="Tahoma"/>
          <w:color w:val="8C8C8C"/>
          <w:sz w:val="28"/>
          <w:szCs w:val="28"/>
        </w:rPr>
        <w:t xml:space="preserve">В И завершит наш фестиваль </w:t>
      </w:r>
    </w:p>
    <w:p w:rsidR="0068052F" w:rsidRDefault="0068052F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16Перелыгина Нина</w:t>
      </w:r>
    </w:p>
    <w:p w:rsidR="00345CA8" w:rsidRDefault="0068052F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 xml:space="preserve"> А </w:t>
      </w:r>
      <w:proofErr w:type="spellStart"/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>Барто</w:t>
      </w:r>
      <w:proofErr w:type="spellEnd"/>
      <w:r w:rsidRPr="002C1963">
        <w:rPr>
          <w:rFonts w:asciiTheme="minorHAnsi" w:hAnsiTheme="minorHAnsi" w:cs="Arial"/>
          <w:color w:val="2E3137"/>
          <w:sz w:val="28"/>
          <w:szCs w:val="28"/>
          <w:u w:val="single"/>
        </w:rPr>
        <w:t xml:space="preserve"> Звонки</w:t>
      </w:r>
    </w:p>
    <w:p w:rsidR="00761511" w:rsidRPr="002C1963" w:rsidRDefault="00761511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  <w:u w:val="single"/>
        </w:rPr>
      </w:pPr>
    </w:p>
    <w:p w:rsidR="0068052F" w:rsidRPr="002C1963" w:rsidRDefault="0068052F" w:rsidP="00970BDA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="Arial"/>
          <w:color w:val="2E3137"/>
          <w:sz w:val="28"/>
          <w:szCs w:val="27"/>
        </w:rPr>
      </w:pPr>
      <w:r w:rsidRPr="002C1963">
        <w:rPr>
          <w:rFonts w:asciiTheme="minorHAnsi" w:hAnsiTheme="minorHAnsi" w:cs="Arial"/>
          <w:color w:val="2E3137"/>
          <w:sz w:val="28"/>
          <w:szCs w:val="27"/>
        </w:rPr>
        <w:t>Я Володины отметки</w:t>
      </w:r>
      <w:proofErr w:type="gramStart"/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У</w:t>
      </w:r>
      <w:proofErr w:type="gramEnd"/>
      <w:r w:rsidRPr="002C1963">
        <w:rPr>
          <w:rFonts w:asciiTheme="minorHAnsi" w:hAnsiTheme="minorHAnsi" w:cs="Arial"/>
          <w:color w:val="2E3137"/>
          <w:sz w:val="28"/>
          <w:szCs w:val="27"/>
        </w:rPr>
        <w:t>знаю без дневника.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Если брат приходит с тройкой</w:t>
      </w:r>
      <w:proofErr w:type="gramStart"/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Р</w:t>
      </w:r>
      <w:proofErr w:type="gramEnd"/>
      <w:r w:rsidRPr="002C1963">
        <w:rPr>
          <w:rFonts w:asciiTheme="minorHAnsi" w:hAnsiTheme="minorHAnsi" w:cs="Arial"/>
          <w:color w:val="2E3137"/>
          <w:sz w:val="28"/>
          <w:szCs w:val="27"/>
        </w:rPr>
        <w:t>аздается три звонка.</w:t>
      </w:r>
    </w:p>
    <w:p w:rsidR="0068052F" w:rsidRPr="002C1963" w:rsidRDefault="0068052F" w:rsidP="00970BDA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="Arial"/>
          <w:color w:val="2E3137"/>
          <w:sz w:val="28"/>
          <w:szCs w:val="27"/>
        </w:rPr>
      </w:pPr>
      <w:r w:rsidRPr="002C1963">
        <w:rPr>
          <w:rFonts w:asciiTheme="minorHAnsi" w:hAnsiTheme="minorHAnsi" w:cs="Arial"/>
          <w:color w:val="2E3137"/>
          <w:sz w:val="28"/>
          <w:szCs w:val="27"/>
        </w:rPr>
        <w:t>Если вдруг у нас в квартире</w:t>
      </w:r>
      <w:proofErr w:type="gramStart"/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Н</w:t>
      </w:r>
      <w:proofErr w:type="gramEnd"/>
      <w:r w:rsidRPr="002C1963">
        <w:rPr>
          <w:rFonts w:asciiTheme="minorHAnsi" w:hAnsiTheme="minorHAnsi" w:cs="Arial"/>
          <w:color w:val="2E3137"/>
          <w:sz w:val="28"/>
          <w:szCs w:val="27"/>
        </w:rPr>
        <w:t>ачинается трезвон —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Значит, пять или четыре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Получил сегодня он.</w:t>
      </w:r>
    </w:p>
    <w:p w:rsidR="0068052F" w:rsidRPr="002C1963" w:rsidRDefault="0068052F" w:rsidP="00761511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="Arial"/>
          <w:color w:val="2E3137"/>
          <w:sz w:val="28"/>
          <w:szCs w:val="27"/>
        </w:rPr>
      </w:pPr>
      <w:r w:rsidRPr="002C1963">
        <w:rPr>
          <w:rFonts w:asciiTheme="minorHAnsi" w:hAnsiTheme="minorHAnsi" w:cs="Arial"/>
          <w:color w:val="2E3137"/>
          <w:sz w:val="28"/>
          <w:szCs w:val="27"/>
        </w:rPr>
        <w:t>Если он приходит с двойкой —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Слышу я издалека: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Раздается два коротких,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</w:r>
      <w:r w:rsidRPr="002C1963">
        <w:rPr>
          <w:rFonts w:asciiTheme="minorHAnsi" w:hAnsiTheme="minorHAnsi" w:cs="Arial"/>
          <w:color w:val="2E3137"/>
          <w:sz w:val="28"/>
          <w:szCs w:val="27"/>
        </w:rPr>
        <w:lastRenderedPageBreak/>
        <w:t>Нерешительных звонка.</w:t>
      </w:r>
      <w:r w:rsidR="00761511">
        <w:rPr>
          <w:rFonts w:asciiTheme="minorHAnsi" w:hAnsiTheme="minorHAnsi" w:cs="Arial"/>
          <w:color w:val="2E3137"/>
          <w:sz w:val="28"/>
          <w:szCs w:val="27"/>
        </w:rPr>
        <w:t xml:space="preserve"> 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t>Ну, а если единица —</w:t>
      </w:r>
      <w:r w:rsidRPr="002C1963">
        <w:rPr>
          <w:rFonts w:asciiTheme="minorHAnsi" w:hAnsiTheme="minorHAnsi" w:cs="Arial"/>
          <w:color w:val="2E3137"/>
          <w:sz w:val="28"/>
          <w:szCs w:val="27"/>
        </w:rPr>
        <w:br/>
        <w:t>Он тихонько в дверь стучится.</w:t>
      </w:r>
    </w:p>
    <w:p w:rsidR="0068052F" w:rsidRPr="002C1963" w:rsidRDefault="0068052F" w:rsidP="002C1963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</w:p>
    <w:p w:rsidR="00970BDA" w:rsidRDefault="00EC5882" w:rsidP="002C1963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proofErr w:type="spellStart"/>
      <w:r w:rsidRPr="002C1963">
        <w:rPr>
          <w:rFonts w:cs="Arial"/>
          <w:color w:val="000000"/>
          <w:sz w:val="28"/>
          <w:szCs w:val="36"/>
          <w:shd w:val="clear" w:color="auto" w:fill="FFFFFF"/>
        </w:rPr>
        <w:t>В.:</w:t>
      </w:r>
      <w:r w:rsidR="00970BDA">
        <w:rPr>
          <w:rFonts w:cs="Arial"/>
          <w:color w:val="000000"/>
          <w:sz w:val="28"/>
          <w:szCs w:val="36"/>
          <w:shd w:val="clear" w:color="auto" w:fill="FFFFFF"/>
        </w:rPr>
        <w:t>Вот</w:t>
      </w:r>
      <w:proofErr w:type="spellEnd"/>
      <w:r w:rsidR="00970BDA">
        <w:rPr>
          <w:rFonts w:cs="Arial"/>
          <w:color w:val="000000"/>
          <w:sz w:val="28"/>
          <w:szCs w:val="36"/>
          <w:shd w:val="clear" w:color="auto" w:fill="FFFFFF"/>
        </w:rPr>
        <w:t xml:space="preserve"> и подошёл к концу наш фестиваль. Все участники большие молодцы.</w:t>
      </w:r>
      <w:r w:rsidRPr="002C1963">
        <w:rPr>
          <w:rFonts w:cs="Arial"/>
          <w:color w:val="000000"/>
          <w:sz w:val="28"/>
          <w:szCs w:val="36"/>
          <w:shd w:val="clear" w:color="auto" w:fill="FFFFFF"/>
        </w:rPr>
        <w:t xml:space="preserve"> </w:t>
      </w:r>
    </w:p>
    <w:p w:rsidR="00761511" w:rsidRDefault="00EC5882" w:rsidP="00761511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r w:rsidRPr="002C1963">
        <w:rPr>
          <w:rFonts w:cs="Arial"/>
          <w:color w:val="000000"/>
          <w:sz w:val="28"/>
          <w:szCs w:val="36"/>
          <w:shd w:val="clear" w:color="auto" w:fill="FFFFFF"/>
        </w:rPr>
        <w:t>Спасибо вам</w:t>
      </w:r>
      <w:r w:rsidR="00970BDA">
        <w:rPr>
          <w:rFonts w:cs="Arial"/>
          <w:color w:val="000000"/>
          <w:sz w:val="28"/>
          <w:szCs w:val="36"/>
          <w:shd w:val="clear" w:color="auto" w:fill="FFFFFF"/>
        </w:rPr>
        <w:t xml:space="preserve"> </w:t>
      </w:r>
      <w:r w:rsidR="00761511">
        <w:rPr>
          <w:rFonts w:cs="Arial"/>
          <w:color w:val="000000"/>
          <w:sz w:val="28"/>
          <w:szCs w:val="36"/>
          <w:shd w:val="clear" w:color="auto" w:fill="FFFFFF"/>
        </w:rPr>
        <w:t>за то что вы не побоялись выступить сегодня, за творчество</w:t>
      </w:r>
      <w:proofErr w:type="gramStart"/>
      <w:r w:rsidRPr="002C1963">
        <w:rPr>
          <w:rFonts w:cs="Arial"/>
          <w:color w:val="000000"/>
          <w:sz w:val="28"/>
          <w:szCs w:val="36"/>
          <w:shd w:val="clear" w:color="auto" w:fill="FFFFFF"/>
        </w:rPr>
        <w:t xml:space="preserve"> </w:t>
      </w:r>
      <w:r w:rsidR="00761511">
        <w:rPr>
          <w:rFonts w:cs="Arial"/>
          <w:color w:val="000000"/>
          <w:sz w:val="28"/>
          <w:szCs w:val="36"/>
          <w:shd w:val="clear" w:color="auto" w:fill="FFFFFF"/>
        </w:rPr>
        <w:t>.</w:t>
      </w:r>
      <w:proofErr w:type="gramEnd"/>
      <w:r w:rsidR="00970BDA">
        <w:rPr>
          <w:rFonts w:cs="Arial"/>
          <w:color w:val="000000"/>
          <w:sz w:val="28"/>
          <w:szCs w:val="36"/>
          <w:shd w:val="clear" w:color="auto" w:fill="FFFFFF"/>
        </w:rPr>
        <w:t xml:space="preserve">     </w:t>
      </w:r>
    </w:p>
    <w:p w:rsidR="0068052F" w:rsidRDefault="00970BDA" w:rsidP="00761511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r>
        <w:rPr>
          <w:rFonts w:cs="Arial"/>
          <w:color w:val="000000"/>
          <w:sz w:val="28"/>
          <w:szCs w:val="36"/>
          <w:shd w:val="clear" w:color="auto" w:fill="FFFFFF"/>
        </w:rPr>
        <w:t xml:space="preserve">   Вы    были</w:t>
      </w:r>
      <w:r w:rsidR="00761511">
        <w:rPr>
          <w:rFonts w:cs="Arial"/>
          <w:color w:val="000000"/>
          <w:sz w:val="28"/>
          <w:szCs w:val="36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36"/>
          <w:shd w:val="clear" w:color="auto" w:fill="FFFFFF"/>
        </w:rPr>
        <w:t xml:space="preserve"> сегодня </w:t>
      </w:r>
      <w:r w:rsidR="0068052F" w:rsidRPr="002C1963">
        <w:rPr>
          <w:rFonts w:cs="Arial"/>
          <w:color w:val="000000"/>
          <w:sz w:val="28"/>
          <w:szCs w:val="36"/>
          <w:shd w:val="clear" w:color="auto" w:fill="FFFFFF"/>
        </w:rPr>
        <w:t>прекрасными и талантливыми чтецами и слушателями.</w:t>
      </w:r>
    </w:p>
    <w:p w:rsidR="00761511" w:rsidRDefault="00761511" w:rsidP="00761511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r>
        <w:rPr>
          <w:rFonts w:cs="Arial"/>
          <w:color w:val="000000"/>
          <w:sz w:val="28"/>
          <w:szCs w:val="36"/>
          <w:shd w:val="clear" w:color="auto" w:fill="FFFFFF"/>
        </w:rPr>
        <w:t>А сейчас  м</w:t>
      </w:r>
      <w:r w:rsidR="00EC5882" w:rsidRPr="002C1963">
        <w:rPr>
          <w:rFonts w:cs="Arial"/>
          <w:color w:val="000000"/>
          <w:sz w:val="28"/>
          <w:szCs w:val="36"/>
          <w:shd w:val="clear" w:color="auto" w:fill="FFFFFF"/>
        </w:rPr>
        <w:t>ы переходим к самой торжественной части нашего фестиваля –</w:t>
      </w:r>
    </w:p>
    <w:p w:rsidR="00970BDA" w:rsidRDefault="00EC5882" w:rsidP="00761511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r w:rsidRPr="002C1963">
        <w:rPr>
          <w:rFonts w:cs="Arial"/>
          <w:color w:val="000000"/>
          <w:sz w:val="28"/>
          <w:szCs w:val="36"/>
          <w:shd w:val="clear" w:color="auto" w:fill="FFFFFF"/>
        </w:rPr>
        <w:t xml:space="preserve"> </w:t>
      </w:r>
      <w:r w:rsidR="00761511">
        <w:rPr>
          <w:rFonts w:cs="Arial"/>
          <w:color w:val="000000"/>
          <w:sz w:val="28"/>
          <w:szCs w:val="36"/>
          <w:shd w:val="clear" w:color="auto" w:fill="FFFFFF"/>
        </w:rPr>
        <w:t xml:space="preserve">  </w:t>
      </w:r>
      <w:r w:rsidRPr="002C1963">
        <w:rPr>
          <w:rFonts w:cs="Arial"/>
          <w:color w:val="000000"/>
          <w:sz w:val="28"/>
          <w:szCs w:val="36"/>
          <w:shd w:val="clear" w:color="auto" w:fill="FFFFFF"/>
        </w:rPr>
        <w:t>награждению.</w:t>
      </w:r>
    </w:p>
    <w:p w:rsidR="00EC5882" w:rsidRPr="002C1963" w:rsidRDefault="00EC5882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</w:pPr>
      <w:r w:rsidRPr="002C1963"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  <w:t>Слов</w:t>
      </w:r>
      <w:proofErr w:type="gramStart"/>
      <w:r w:rsidRPr="002C1963"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  <w:t>о-</w:t>
      </w:r>
      <w:proofErr w:type="gramEnd"/>
      <w:r w:rsidRPr="002C1963"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2C1963"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  <w:t>Заведущей</w:t>
      </w:r>
      <w:proofErr w:type="spellEnd"/>
      <w:r w:rsidRPr="002C1963">
        <w:rPr>
          <w:rFonts w:asciiTheme="minorHAnsi" w:hAnsiTheme="minorHAnsi" w:cs="Arial"/>
          <w:color w:val="000000"/>
          <w:sz w:val="28"/>
          <w:szCs w:val="36"/>
          <w:shd w:val="clear" w:color="auto" w:fill="FFFFFF"/>
        </w:rPr>
        <w:t xml:space="preserve"> Найдёновой Е.В.</w:t>
      </w:r>
    </w:p>
    <w:p w:rsidR="00EC5882" w:rsidRPr="002C1963" w:rsidRDefault="00EC5882" w:rsidP="002C1963">
      <w:pPr>
        <w:pStyle w:val="a4"/>
        <w:shd w:val="clear" w:color="auto" w:fill="FFFFFF"/>
        <w:spacing w:before="0" w:beforeAutospacing="0" w:after="0" w:afterAutospacing="0" w:line="408" w:lineRule="atLeast"/>
        <w:ind w:left="-993" w:firstLine="993"/>
        <w:rPr>
          <w:rFonts w:asciiTheme="minorHAnsi" w:hAnsiTheme="minorHAnsi" w:cs="Arial"/>
          <w:color w:val="2E3137"/>
          <w:sz w:val="28"/>
          <w:szCs w:val="28"/>
        </w:rPr>
      </w:pPr>
    </w:p>
    <w:p w:rsidR="00345CA8" w:rsidRPr="002C1963" w:rsidRDefault="00EC5882" w:rsidP="002C1963">
      <w:pPr>
        <w:ind w:left="-993" w:firstLine="993"/>
        <w:rPr>
          <w:rFonts w:cs="Arial"/>
          <w:color w:val="000000"/>
          <w:sz w:val="28"/>
          <w:szCs w:val="36"/>
          <w:shd w:val="clear" w:color="auto" w:fill="FFFFFF"/>
        </w:rPr>
      </w:pPr>
      <w:r w:rsidRPr="002C1963">
        <w:rPr>
          <w:rFonts w:cs="Arial"/>
          <w:color w:val="000000"/>
          <w:sz w:val="28"/>
          <w:szCs w:val="36"/>
          <w:shd w:val="clear" w:color="auto" w:fill="FFFFFF"/>
        </w:rPr>
        <w:t>Дружите с книгами, читайте стихи и вам всегда будет интересно!</w:t>
      </w:r>
    </w:p>
    <w:p w:rsidR="00EC5882" w:rsidRPr="002C1963" w:rsidRDefault="00EC5882" w:rsidP="002C1963">
      <w:pPr>
        <w:ind w:left="-993" w:firstLine="993"/>
        <w:rPr>
          <w:rFonts w:cs="Times New Roman"/>
          <w:sz w:val="28"/>
          <w:szCs w:val="28"/>
          <w:u w:val="single"/>
        </w:rPr>
      </w:pPr>
    </w:p>
    <w:sectPr w:rsidR="00EC5882" w:rsidRPr="002C1963" w:rsidSect="002C19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0FD"/>
    <w:rsid w:val="00074A77"/>
    <w:rsid w:val="00191CD3"/>
    <w:rsid w:val="002A21D5"/>
    <w:rsid w:val="002C1963"/>
    <w:rsid w:val="00345CA8"/>
    <w:rsid w:val="003E5488"/>
    <w:rsid w:val="00451CCA"/>
    <w:rsid w:val="00466CD0"/>
    <w:rsid w:val="00467336"/>
    <w:rsid w:val="004A5814"/>
    <w:rsid w:val="00545436"/>
    <w:rsid w:val="0056673E"/>
    <w:rsid w:val="00572167"/>
    <w:rsid w:val="0059649A"/>
    <w:rsid w:val="006174BE"/>
    <w:rsid w:val="0068052F"/>
    <w:rsid w:val="006F4167"/>
    <w:rsid w:val="00761511"/>
    <w:rsid w:val="0082317D"/>
    <w:rsid w:val="008E2F75"/>
    <w:rsid w:val="008F596D"/>
    <w:rsid w:val="009030FD"/>
    <w:rsid w:val="00904C1E"/>
    <w:rsid w:val="00970BDA"/>
    <w:rsid w:val="00A54929"/>
    <w:rsid w:val="00B7718D"/>
    <w:rsid w:val="00BF5566"/>
    <w:rsid w:val="00C51353"/>
    <w:rsid w:val="00CB06BC"/>
    <w:rsid w:val="00E5340E"/>
    <w:rsid w:val="00EC5882"/>
    <w:rsid w:val="00EF28A6"/>
    <w:rsid w:val="00F547C8"/>
    <w:rsid w:val="00FA0408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8"/>
  </w:style>
  <w:style w:type="paragraph" w:styleId="1">
    <w:name w:val="heading 1"/>
    <w:basedOn w:val="a"/>
    <w:next w:val="a"/>
    <w:link w:val="10"/>
    <w:uiPriority w:val="9"/>
    <w:qFormat/>
    <w:rsid w:val="004A5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4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1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6F4167"/>
    <w:rPr>
      <w:i/>
      <w:iCs/>
    </w:rPr>
  </w:style>
  <w:style w:type="paragraph" w:styleId="a4">
    <w:name w:val="Normal (Web)"/>
    <w:basedOn w:val="a"/>
    <w:uiPriority w:val="99"/>
    <w:unhideWhenUsed/>
    <w:rsid w:val="006F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06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A5814"/>
    <w:rPr>
      <w:color w:val="0000FF"/>
      <w:u w:val="single"/>
    </w:rPr>
  </w:style>
  <w:style w:type="character" w:customStyle="1" w:styleId="newsitemhits">
    <w:name w:val="newsitem_hits"/>
    <w:basedOn w:val="a0"/>
    <w:rsid w:val="0056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</w:divsChild>
    </w:div>
    <w:div w:id="473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2019-02-14T16:24:00Z</dcterms:created>
  <dcterms:modified xsi:type="dcterms:W3CDTF">2020-02-15T12:09:00Z</dcterms:modified>
</cp:coreProperties>
</file>